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00773862" w:rsidRDefault="00773862" w14:paraId="78C808C3" w14:textId="549E55B0" w14:noSpellErr="1">
      <w:pPr>
        <w:rPr>
          <w:sz w:val="40"/>
          <w:szCs w:val="40"/>
        </w:rPr>
      </w:pPr>
      <w:r>
        <w:rPr>
          <w:sz w:val="40"/>
          <w:szCs w:val="40"/>
        </w:rPr>
        <w:t>DOCUMENT OPERATIONNEL</w:t>
      </w:r>
    </w:p>
    <w:p w:rsidRPr="00AB3253" w:rsidR="00D66A26" w:rsidRDefault="005226B7" w14:paraId="3D4556F9" w14:textId="51389AF6">
      <w:pPr>
        <w:rPr>
          <w:rFonts w:ascii="Arial" w:hAnsi="Arial" w:cs="Arial"/>
          <w:sz w:val="40"/>
          <w:szCs w:val="40"/>
        </w:rPr>
      </w:pPr>
      <w:r w:rsidRPr="00AB3253">
        <w:rPr>
          <w:rFonts w:ascii="Arial" w:hAnsi="Arial" w:cs="Arial"/>
          <w:sz w:val="40"/>
          <w:szCs w:val="40"/>
        </w:rPr>
        <w:t>Phase n°1</w:t>
      </w:r>
      <w:r w:rsidRPr="00AB3253" w:rsidR="00773862">
        <w:rPr>
          <w:rFonts w:ascii="Arial" w:hAnsi="Arial" w:cs="Arial"/>
          <w:sz w:val="40"/>
          <w:szCs w:val="40"/>
        </w:rPr>
        <w:t> : </w:t>
      </w:r>
      <w:r w:rsidRPr="00AB3253" w:rsidR="00D66A26">
        <w:rPr>
          <w:rFonts w:ascii="Arial" w:hAnsi="Arial" w:cs="Arial"/>
          <w:sz w:val="40"/>
          <w:szCs w:val="40"/>
        </w:rPr>
        <w:t xml:space="preserve">niveaux établissement, bassin de vie, </w:t>
      </w:r>
      <w:proofErr w:type="spellStart"/>
      <w:r w:rsidRPr="00AB3253" w:rsidR="00D66A26">
        <w:rPr>
          <w:rFonts w:ascii="Arial" w:hAnsi="Arial" w:cs="Arial"/>
          <w:sz w:val="40"/>
          <w:szCs w:val="40"/>
        </w:rPr>
        <w:t>Codiec</w:t>
      </w:r>
      <w:proofErr w:type="spellEnd"/>
    </w:p>
    <w:p w:rsidRPr="00AB3253" w:rsidR="00D66A26" w:rsidRDefault="00AE6904" w14:paraId="53924F70" w14:textId="77777777" w14:noSpellErr="1">
      <w:pPr>
        <w:rPr>
          <w:rFonts w:ascii="Arial" w:hAnsi="Arial" w:cs="Arial"/>
          <w:sz w:val="28"/>
          <w:szCs w:val="28"/>
        </w:rPr>
      </w:pPr>
      <w:r w:rsidRPr="2419D82F">
        <w:rPr>
          <w:rFonts w:ascii="Arial" w:hAnsi="Arial" w:cs="Arial"/>
          <w:b w:val="1"/>
          <w:bCs w:val="1"/>
          <w:sz w:val="28"/>
          <w:szCs w:val="28"/>
          <w:rPrChange w:author="Yves Ruellan" w:date="2018-02-01T06:28:57.9704787" w:id="605673519">
            <w:rPr>
              <w:rFonts w:ascii="Arial" w:hAnsi="Arial" w:cs="Arial"/>
              <w:b/>
              <w:sz w:val="28"/>
              <w:szCs w:val="28"/>
            </w:rPr>
          </w:rPrChange>
        </w:rPr>
        <w:t>Les objectifs</w:t>
      </w:r>
      <w:r w:rsidRPr="2419D82F" w:rsidR="00D66A26">
        <w:rPr>
          <w:rFonts w:ascii="Arial" w:hAnsi="Arial" w:cs="Arial"/>
          <w:b w:val="1"/>
          <w:bCs w:val="1"/>
          <w:sz w:val="28"/>
          <w:szCs w:val="28"/>
          <w:rPrChange w:author="Yves Ruellan" w:date="2018-02-01T06:28:57.9704787" w:id="2065026610">
            <w:rPr>
              <w:rFonts w:ascii="Arial" w:hAnsi="Arial" w:cs="Arial"/>
              <w:b/>
              <w:sz w:val="28"/>
              <w:szCs w:val="28"/>
            </w:rPr>
          </w:rPrChange>
        </w:rPr>
        <w:t> :</w:t>
      </w:r>
    </w:p>
    <w:p w:rsidRPr="00AB3253" w:rsidR="00AE6904" w:rsidRDefault="00AE6904" w14:paraId="38E593EA" w14:textId="0AF4273F" w14:noSpellErr="1">
      <w:pPr>
        <w:rPr>
          <w:rFonts w:ascii="Arial" w:hAnsi="Arial" w:cs="Arial"/>
          <w:sz w:val="28"/>
          <w:szCs w:val="28"/>
        </w:rPr>
      </w:pPr>
      <w:r w:rsidRPr="00AB3253">
        <w:rPr>
          <w:rFonts w:ascii="Arial" w:hAnsi="Arial" w:cs="Arial"/>
        </w:rPr>
        <w:t xml:space="preserve">Recenser l’existant </w:t>
      </w:r>
      <w:r w:rsidRPr="00AB3253" w:rsidR="007A0DFA">
        <w:rPr>
          <w:rFonts w:ascii="Arial" w:hAnsi="Arial" w:cs="Arial"/>
        </w:rPr>
        <w:t xml:space="preserve">des formations professionnelles proposées </w:t>
      </w:r>
      <w:r w:rsidRPr="00AB3253">
        <w:rPr>
          <w:rFonts w:ascii="Arial" w:hAnsi="Arial" w:cs="Arial"/>
        </w:rPr>
        <w:t xml:space="preserve">par </w:t>
      </w:r>
      <w:r w:rsidRPr="00AB3253" w:rsidR="007A0DFA">
        <w:rPr>
          <w:rFonts w:ascii="Arial" w:hAnsi="Arial" w:cs="Arial"/>
        </w:rPr>
        <w:t>établissement.</w:t>
      </w:r>
    </w:p>
    <w:p w:rsidRPr="00AB3253" w:rsidR="00AE6904" w:rsidRDefault="00AE6904" w14:paraId="5A68427C" w14:textId="3F6948C6" w14:noSpellErr="1">
      <w:pPr>
        <w:rPr>
          <w:rFonts w:ascii="Arial" w:hAnsi="Arial" w:cs="Arial"/>
        </w:rPr>
      </w:pPr>
      <w:r w:rsidRPr="00AB3253">
        <w:rPr>
          <w:rFonts w:ascii="Arial" w:hAnsi="Arial" w:cs="Arial"/>
        </w:rPr>
        <w:t xml:space="preserve">Elaborer un projet de l’enseignement catholique au niveau d’un territoire de vie. </w:t>
      </w:r>
    </w:p>
    <w:p w:rsidRPr="00AB3253" w:rsidR="00D66A26" w:rsidP="00D66A26" w:rsidRDefault="00AE6904" w14:paraId="07F9ECF4" w14:textId="0FEA1D59" w14:noSpellErr="1">
      <w:pPr>
        <w:rPr>
          <w:rFonts w:ascii="Arial" w:hAnsi="Arial" w:cs="Arial"/>
        </w:rPr>
      </w:pPr>
      <w:r w:rsidRPr="00AB3253">
        <w:rPr>
          <w:rFonts w:ascii="Arial" w:hAnsi="Arial" w:cs="Arial"/>
        </w:rPr>
        <w:t>Présenter à tous les acteurs de la communauté éducative d’un diocèse (ou territoire CAEC</w:t>
      </w:r>
      <w:r w:rsidRPr="00AB3253" w:rsidR="000F78AA">
        <w:rPr>
          <w:rFonts w:ascii="Arial" w:hAnsi="Arial" w:cs="Arial"/>
        </w:rPr>
        <w:t>), les</w:t>
      </w:r>
      <w:r w:rsidRPr="00AB3253">
        <w:rPr>
          <w:rFonts w:ascii="Arial" w:hAnsi="Arial" w:cs="Arial"/>
        </w:rPr>
        <w:t xml:space="preserve"> formations proposées par l’</w:t>
      </w:r>
      <w:r w:rsidRPr="00AB3253" w:rsidR="00582E42">
        <w:rPr>
          <w:rFonts w:ascii="Arial" w:hAnsi="Arial" w:cs="Arial"/>
        </w:rPr>
        <w:t>E C en terme</w:t>
      </w:r>
      <w:r w:rsidRPr="00AB3253" w:rsidR="00D66A26">
        <w:rPr>
          <w:rFonts w:ascii="Arial" w:hAnsi="Arial" w:cs="Arial"/>
        </w:rPr>
        <w:t>s</w:t>
      </w:r>
      <w:r w:rsidRPr="00AB3253">
        <w:rPr>
          <w:rFonts w:ascii="Arial" w:hAnsi="Arial" w:cs="Arial"/>
        </w:rPr>
        <w:t xml:space="preserve"> de formation par la voie professionnelle </w:t>
      </w:r>
      <w:r w:rsidRPr="00AB3253" w:rsidR="000F78AA">
        <w:rPr>
          <w:rFonts w:ascii="Arial" w:hAnsi="Arial" w:cs="Arial"/>
        </w:rPr>
        <w:t>(initiale</w:t>
      </w:r>
      <w:r w:rsidRPr="00AB3253">
        <w:rPr>
          <w:rFonts w:ascii="Arial" w:hAnsi="Arial" w:cs="Arial"/>
        </w:rPr>
        <w:t xml:space="preserve"> ou continue</w:t>
      </w:r>
      <w:r w:rsidRPr="00AB3253" w:rsidR="00582E42">
        <w:rPr>
          <w:rFonts w:ascii="Arial" w:hAnsi="Arial" w:cs="Arial"/>
        </w:rPr>
        <w:t xml:space="preserve">) et y inviter les représentants institutionnels </w:t>
      </w:r>
      <w:r w:rsidRPr="00AB3253" w:rsidR="000F78AA">
        <w:rPr>
          <w:rFonts w:ascii="Arial" w:hAnsi="Arial" w:cs="Arial"/>
        </w:rPr>
        <w:t>locaux,</w:t>
      </w:r>
      <w:r w:rsidRPr="00AB3253" w:rsidR="00582E42">
        <w:rPr>
          <w:rFonts w:ascii="Arial" w:hAnsi="Arial" w:cs="Arial"/>
        </w:rPr>
        <w:t xml:space="preserve"> les représentants des branches concernées…Il sera </w:t>
      </w:r>
      <w:r w:rsidRPr="00AB3253" w:rsidR="007A0DFA">
        <w:rPr>
          <w:rFonts w:ascii="Arial" w:hAnsi="Arial" w:cs="Arial"/>
        </w:rPr>
        <w:t>intéressant</w:t>
      </w:r>
      <w:r w:rsidRPr="00AB3253" w:rsidR="00582E42">
        <w:rPr>
          <w:rFonts w:ascii="Arial" w:hAnsi="Arial" w:cs="Arial"/>
        </w:rPr>
        <w:t xml:space="preserve"> de partager avec </w:t>
      </w:r>
      <w:r w:rsidRPr="00AB3253" w:rsidR="000F78AA">
        <w:rPr>
          <w:rFonts w:ascii="Arial" w:hAnsi="Arial" w:cs="Arial"/>
        </w:rPr>
        <w:t>tous,</w:t>
      </w:r>
      <w:r w:rsidRPr="00AB3253" w:rsidR="00582E42">
        <w:rPr>
          <w:rFonts w:ascii="Arial" w:hAnsi="Arial" w:cs="Arial"/>
        </w:rPr>
        <w:t xml:space="preserve"> les évolutions d</w:t>
      </w:r>
      <w:r w:rsidRPr="00AB3253" w:rsidR="007A0DFA">
        <w:rPr>
          <w:rFonts w:ascii="Arial" w:hAnsi="Arial" w:cs="Arial"/>
        </w:rPr>
        <w:t>e la carte que nous pourrions proposer pour garantir la mixité et la sécurisation des parcours par exemple</w:t>
      </w:r>
    </w:p>
    <w:p w:rsidRPr="00AB3253" w:rsidR="00BE3232" w:rsidP="00D66A26" w:rsidRDefault="007A0DFA" w14:paraId="55AE39AA" w14:textId="2F0E8DA5" w14:noSpellErr="1">
      <w:pPr>
        <w:rPr>
          <w:rFonts w:ascii="Arial" w:hAnsi="Arial" w:cs="Arial"/>
        </w:rPr>
      </w:pPr>
      <w:r w:rsidRPr="2419D82F">
        <w:rPr>
          <w:rFonts w:ascii="Arial" w:hAnsi="Arial" w:cs="Arial"/>
          <w:b w:val="1"/>
          <w:bCs w:val="1"/>
          <w:sz w:val="28"/>
          <w:szCs w:val="28"/>
          <w:rPrChange w:author="Yves Ruellan" w:date="2018-02-01T06:28:57.9704787" w:id="1599421515">
            <w:rPr>
              <w:rFonts w:ascii="Arial" w:hAnsi="Arial" w:cs="Arial"/>
              <w:b/>
              <w:sz w:val="28"/>
              <w:szCs w:val="28"/>
            </w:rPr>
          </w:rPrChange>
        </w:rPr>
        <w:t>Les moyens</w:t>
      </w:r>
      <w:r w:rsidRPr="2419D82F" w:rsidR="00FE7463">
        <w:rPr>
          <w:rFonts w:ascii="Arial" w:hAnsi="Arial" w:cs="Arial"/>
          <w:b w:val="1"/>
          <w:bCs w:val="1"/>
          <w:sz w:val="28"/>
          <w:szCs w:val="28"/>
          <w:rPrChange w:author="Yves Ruellan" w:date="2018-02-01T06:28:57.9704787" w:id="592047966">
            <w:rPr>
              <w:rFonts w:ascii="Arial" w:hAnsi="Arial" w:cs="Arial"/>
              <w:b/>
              <w:sz w:val="28"/>
              <w:szCs w:val="28"/>
            </w:rPr>
          </w:rPrChange>
        </w:rPr>
        <w:t xml:space="preserve"> et les outils</w:t>
      </w:r>
    </w:p>
    <w:p w:rsidRPr="00AB3253" w:rsidR="004A1077" w:rsidP="2419D82F" w:rsidRDefault="00BE3232" w14:paraId="17E72346" w14:textId="2126F809" w14:noSpellErr="1">
      <w:pPr>
        <w:rPr>
          <w:rFonts w:ascii="Arial" w:hAnsi="Arial" w:cs="Arial"/>
          <w:b w:val="1"/>
          <w:bCs w:val="1"/>
          <w:rPrChange w:author="Yves Ruellan" w:date="2018-02-01T06:28:57.9704787" w:id="81912778">
            <w:rPr/>
          </w:rPrChange>
        </w:rPr>
        <w:pPrChange w:author="Yves Ruellan" w:date="2018-02-01T06:28:57.9704787" w:id="1572061818">
          <w:pPr/>
        </w:pPrChange>
      </w:pPr>
      <w:r w:rsidRPr="2419D82F">
        <w:rPr>
          <w:rFonts w:ascii="Arial" w:hAnsi="Arial" w:cs="Arial"/>
          <w:b w:val="1"/>
          <w:bCs w:val="1"/>
          <w:color w:val="FF0000"/>
          <w:sz w:val="24"/>
          <w:szCs w:val="24"/>
          <w:rPrChange w:author="Yves Ruellan" w:date="2018-02-01T06:28:57.9704787" w:id="2142940106">
            <w:rPr>
              <w:rFonts w:ascii="Arial" w:hAnsi="Arial" w:cs="Arial"/>
              <w:b/>
              <w:color w:val="FF0000"/>
              <w:sz w:val="24"/>
            </w:rPr>
          </w:rPrChange>
        </w:rPr>
        <w:t>Période de février à avril 2018</w:t>
      </w:r>
      <w:r w:rsidRPr="00AB3253" w:rsidR="00716F38">
        <w:rPr>
          <w:rFonts w:ascii="Arial" w:hAnsi="Arial" w:cs="Arial"/>
          <w:noProof/>
          <w:sz w:val="24"/>
          <w:szCs w:val="24"/>
          <w:lang w:eastAsia="fr-FR"/>
        </w:rPr>
        <w:drawing>
          <wp:anchor distT="0" distB="0" distL="114300" distR="114300" simplePos="0" relativeHeight="251658240" behindDoc="0" locked="0" layoutInCell="1" allowOverlap="1" wp14:anchorId="3D78F169" wp14:editId="205F3EFF">
            <wp:simplePos x="0" y="0"/>
            <wp:positionH relativeFrom="margin">
              <wp:posOffset>47625</wp:posOffset>
            </wp:positionH>
            <wp:positionV relativeFrom="paragraph">
              <wp:posOffset>406400</wp:posOffset>
            </wp:positionV>
            <wp:extent cx="6124575" cy="4933950"/>
            <wp:effectExtent l="38100" t="19050" r="104775" b="3810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Pr="00B80951" w:rsidR="004A1077" w:rsidP="2419D82F" w:rsidRDefault="005E0C40" w14:paraId="1940F937" w14:textId="77777777" w14:noSpellErr="1">
      <w:pPr>
        <w:jc w:val="both"/>
        <w:rPr>
          <w:rFonts w:ascii="Arial" w:hAnsi="Arial" w:cs="Arial"/>
          <w:b w:val="1"/>
          <w:bCs w:val="1"/>
          <w:sz w:val="24"/>
          <w:szCs w:val="24"/>
          <w:rPrChange w:author="Yves Ruellan" w:date="2018-02-01T06:28:57.9704787" w:id="346368435">
            <w:rPr/>
          </w:rPrChange>
        </w:rPr>
        <w:pPrChange w:author="Yves Ruellan" w:date="2018-02-01T06:28:57.9704787" w:id="291166111">
          <w:pPr>
            <w:jc w:val="both"/>
          </w:pPr>
        </w:pPrChange>
      </w:pPr>
      <w:r w:rsidRPr="2419D82F">
        <w:rPr>
          <w:rFonts w:ascii="Arial" w:hAnsi="Arial" w:cs="Arial"/>
          <w:b w:val="1"/>
          <w:bCs w:val="1"/>
          <w:sz w:val="24"/>
          <w:szCs w:val="24"/>
          <w:rPrChange w:author="Yves Ruellan" w:date="2018-02-01T06:28:57.9704787" w:id="194383568">
            <w:rPr>
              <w:rFonts w:ascii="Arial" w:hAnsi="Arial" w:cs="Arial"/>
              <w:b/>
              <w:sz w:val="24"/>
              <w:szCs w:val="28"/>
            </w:rPr>
          </w:rPrChange>
        </w:rPr>
        <w:lastRenderedPageBreak/>
        <w:t>Les 22 et 23 Mars, le congrès du CNEAP offre une tribune pour présenter un ou deux exemples et enrichir les débats</w:t>
      </w:r>
    </w:p>
    <w:p w:rsidRPr="00AB3253" w:rsidR="00F86492" w:rsidP="2419D82F" w:rsidRDefault="00BE3232" w14:paraId="07B361F9" w14:textId="77777777" w14:noSpellErr="1">
      <w:pPr>
        <w:jc w:val="both"/>
        <w:rPr>
          <w:rFonts w:ascii="Arial" w:hAnsi="Arial" w:cs="Arial"/>
          <w:b w:val="1"/>
          <w:bCs w:val="1"/>
          <w:color w:val="FF0000"/>
          <w:sz w:val="28"/>
          <w:szCs w:val="28"/>
          <w:rPrChange w:author="Yves Ruellan" w:date="2018-02-01T06:28:57.9704787" w:id="472610488">
            <w:rPr/>
          </w:rPrChange>
        </w:rPr>
        <w:pPrChange w:author="Yves Ruellan" w:date="2018-02-01T06:28:57.9704787" w:id="1895499073">
          <w:pPr>
            <w:jc w:val="both"/>
          </w:pPr>
        </w:pPrChange>
      </w:pPr>
      <w:r w:rsidRPr="2419D82F">
        <w:rPr>
          <w:rFonts w:ascii="Arial" w:hAnsi="Arial" w:cs="Arial"/>
          <w:b w:val="1"/>
          <w:bCs w:val="1"/>
          <w:color w:val="FF0000"/>
          <w:sz w:val="28"/>
          <w:szCs w:val="28"/>
          <w:rPrChange w:author="Yves Ruellan" w:date="2018-02-01T06:28:57.9704787" w:id="2112711625">
            <w:rPr>
              <w:rFonts w:ascii="Arial" w:hAnsi="Arial" w:cs="Arial"/>
              <w:b/>
              <w:color w:val="FF0000"/>
              <w:sz w:val="28"/>
            </w:rPr>
          </w:rPrChange>
        </w:rPr>
        <w:t>Période de mai à juin 2018</w:t>
      </w:r>
    </w:p>
    <w:p w:rsidRPr="00B80951" w:rsidR="00D84EF8" w:rsidP="00D66A26" w:rsidRDefault="00D84EF8" w14:paraId="44B7662C" w14:textId="431E50B2" w14:noSpellErr="1">
      <w:pPr>
        <w:jc w:val="both"/>
        <w:rPr>
          <w:rFonts w:ascii="Arial" w:hAnsi="Arial" w:cs="Arial"/>
        </w:rPr>
      </w:pPr>
      <w:r w:rsidRPr="00B80951">
        <w:rPr>
          <w:rFonts w:ascii="Arial" w:hAnsi="Arial" w:cs="Arial"/>
        </w:rPr>
        <w:t xml:space="preserve">Présentation en diocèse </w:t>
      </w:r>
      <w:r w:rsidRPr="00B80951" w:rsidR="00AD6F3E">
        <w:rPr>
          <w:rFonts w:ascii="Arial" w:hAnsi="Arial" w:cs="Arial"/>
        </w:rPr>
        <w:t>(ou</w:t>
      </w:r>
      <w:r w:rsidRPr="00B80951">
        <w:rPr>
          <w:rFonts w:ascii="Arial" w:hAnsi="Arial" w:cs="Arial"/>
        </w:rPr>
        <w:t xml:space="preserve"> sur le territoire d’un </w:t>
      </w:r>
      <w:r w:rsidRPr="00B80951" w:rsidR="00AD6F3E">
        <w:rPr>
          <w:rFonts w:ascii="Arial" w:hAnsi="Arial" w:cs="Arial"/>
        </w:rPr>
        <w:t>CAEC) de ce que l’enseignement catholique propose à ce jour sur chacun de ces territoires au niveau de la formation professionnelle et des projets sur lesquels il travail</w:t>
      </w:r>
      <w:r w:rsidRPr="00B80951" w:rsidR="00FA17B2">
        <w:rPr>
          <w:rFonts w:ascii="Arial" w:hAnsi="Arial" w:cs="Arial"/>
        </w:rPr>
        <w:t>le.</w:t>
      </w:r>
      <w:r w:rsidRPr="00B80951" w:rsidR="00AD6F3E">
        <w:rPr>
          <w:rFonts w:ascii="Arial" w:hAnsi="Arial" w:cs="Arial"/>
        </w:rPr>
        <w:t xml:space="preserve"> Cette présentation se fera autant que faire </w:t>
      </w:r>
      <w:r w:rsidRPr="00B80951" w:rsidR="00D66A26">
        <w:rPr>
          <w:rFonts w:ascii="Arial" w:hAnsi="Arial" w:cs="Arial"/>
        </w:rPr>
        <w:t>se</w:t>
      </w:r>
      <w:r w:rsidRPr="00B80951" w:rsidR="00AD6F3E">
        <w:rPr>
          <w:rFonts w:ascii="Arial" w:hAnsi="Arial" w:cs="Arial"/>
        </w:rPr>
        <w:t xml:space="preserve"> peut devant l’ensemble de la communauté éducative (école /collège /lycée/enseignement supérieur) du diocèse ainsi que devant les acteurs institutionnels (</w:t>
      </w:r>
      <w:r w:rsidRPr="00B80951" w:rsidR="00D66A26">
        <w:rPr>
          <w:rFonts w:ascii="Arial" w:hAnsi="Arial" w:cs="Arial"/>
        </w:rPr>
        <w:t>Cf.</w:t>
      </w:r>
      <w:r w:rsidRPr="00B80951" w:rsidR="00AD6F3E">
        <w:rPr>
          <w:rFonts w:ascii="Arial" w:hAnsi="Arial" w:cs="Arial"/>
        </w:rPr>
        <w:t xml:space="preserve"> ci-dessus)</w:t>
      </w:r>
      <w:r w:rsidRPr="00B80951" w:rsidR="00404C56">
        <w:rPr>
          <w:rFonts w:ascii="Arial" w:hAnsi="Arial" w:cs="Arial"/>
        </w:rPr>
        <w:t>.</w:t>
      </w:r>
    </w:p>
    <w:p w:rsidRPr="00B80951" w:rsidR="00E50D8A" w:rsidP="00D66A26" w:rsidRDefault="00E50D8A" w14:paraId="4AD79195" w14:textId="77777777">
      <w:pPr>
        <w:jc w:val="both"/>
        <w:rPr>
          <w:rFonts w:ascii="Arial" w:hAnsi="Arial" w:cs="Arial"/>
        </w:rPr>
      </w:pPr>
    </w:p>
    <w:p w:rsidRPr="00B80951" w:rsidR="00404C56" w:rsidP="00D66A26" w:rsidRDefault="00404C56" w14:paraId="4AF8D4AC" w14:textId="76C16F4F">
      <w:pPr>
        <w:jc w:val="both"/>
        <w:rPr>
          <w:rFonts w:ascii="Arial" w:hAnsi="Arial" w:cs="Arial"/>
        </w:rPr>
      </w:pPr>
      <w:r w:rsidRPr="00B80951">
        <w:rPr>
          <w:rFonts w:ascii="Arial" w:hAnsi="Arial" w:cs="Arial"/>
        </w:rPr>
        <w:t>Sous la responsabilité des acteurs locaux de l’enseignement catholique (DD ; C</w:t>
      </w:r>
      <w:r w:rsidRPr="00B80951" w:rsidR="00D66A26">
        <w:rPr>
          <w:rFonts w:ascii="Arial" w:hAnsi="Arial" w:cs="Arial"/>
        </w:rPr>
        <w:t>A</w:t>
      </w:r>
      <w:r w:rsidRPr="00B80951">
        <w:rPr>
          <w:rFonts w:ascii="Arial" w:hAnsi="Arial" w:cs="Arial"/>
        </w:rPr>
        <w:t>EC ; DREAP</w:t>
      </w:r>
      <w:r w:rsidRPr="00B80951" w:rsidR="00D7322A">
        <w:rPr>
          <w:rFonts w:ascii="Arial" w:hAnsi="Arial" w:cs="Arial"/>
        </w:rPr>
        <w:t xml:space="preserve"> ; </w:t>
      </w:r>
      <w:proofErr w:type="spellStart"/>
      <w:r w:rsidRPr="00B80951" w:rsidR="00D66A26">
        <w:rPr>
          <w:rFonts w:ascii="Arial" w:hAnsi="Arial" w:cs="Arial"/>
        </w:rPr>
        <w:t>RenaSup</w:t>
      </w:r>
      <w:proofErr w:type="spellEnd"/>
      <w:r w:rsidRPr="00B80951" w:rsidR="00D7322A">
        <w:rPr>
          <w:rFonts w:ascii="Arial" w:hAnsi="Arial" w:cs="Arial"/>
        </w:rPr>
        <w:t> ; OP</w:t>
      </w:r>
      <w:r w:rsidRPr="00B80951" w:rsidR="00D66A26">
        <w:rPr>
          <w:rFonts w:ascii="Arial" w:hAnsi="Arial" w:cs="Arial"/>
        </w:rPr>
        <w:t>CE</w:t>
      </w:r>
      <w:r w:rsidRPr="00B80951">
        <w:rPr>
          <w:rFonts w:ascii="Arial" w:hAnsi="Arial" w:cs="Arial"/>
        </w:rPr>
        <w:t xml:space="preserve">), </w:t>
      </w:r>
      <w:r w:rsidRPr="2419D82F">
        <w:rPr>
          <w:rFonts w:ascii="Arial" w:hAnsi="Arial" w:cs="Arial"/>
          <w:b w:val="1"/>
          <w:bCs w:val="1"/>
          <w:rPrChange w:author="Yves Ruellan" w:date="2018-02-01T06:28:57.9704787" w:id="369002162">
            <w:rPr>
              <w:rFonts w:ascii="Arial" w:hAnsi="Arial" w:cs="Arial"/>
              <w:b/>
            </w:rPr>
          </w:rPrChange>
        </w:rPr>
        <w:t>un document de synthèse sera élaboré</w:t>
      </w:r>
      <w:r w:rsidRPr="00B80951" w:rsidR="003C6E64">
        <w:rPr>
          <w:rFonts w:ascii="Arial" w:hAnsi="Arial" w:cs="Arial"/>
        </w:rPr>
        <w:t>.</w:t>
      </w:r>
    </w:p>
    <w:p w:rsidR="00021604" w:rsidP="00D84EF8" w:rsidRDefault="00021604" w14:paraId="4703B8A1" w14:textId="77777777">
      <w:pPr>
        <w:rPr>
          <w:noProof/>
          <w:lang w:eastAsia="fr-FR"/>
        </w:rPr>
      </w:pPr>
    </w:p>
    <w:p w:rsidR="00404C56" w:rsidP="00D84EF8" w:rsidRDefault="00404C56" w14:paraId="74CED2C6" w14:textId="1FF90EC7">
      <w:r>
        <w:rPr>
          <w:noProof/>
          <w:lang w:eastAsia="fr-FR"/>
        </w:rPr>
        <w:drawing>
          <wp:inline distT="0" distB="0" distL="0" distR="0" wp14:anchorId="118ED876" wp14:editId="6C0F7C87">
            <wp:extent cx="5686425" cy="5610225"/>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66A26" w:rsidRDefault="00D66A26" w14:paraId="09438AED" w14:textId="77777777">
      <w:pPr>
        <w:rPr>
          <w:sz w:val="40"/>
          <w:szCs w:val="40"/>
        </w:rPr>
      </w:pPr>
      <w:r>
        <w:rPr>
          <w:sz w:val="40"/>
          <w:szCs w:val="40"/>
        </w:rPr>
        <w:br w:type="page"/>
      </w:r>
    </w:p>
    <w:p w:rsidR="00D66A26" w:rsidP="00D66A26" w:rsidRDefault="00D66A26" w14:paraId="0111BAFF" w14:textId="10BC03D7" w14:noSpellErr="1">
      <w:pPr>
        <w:rPr>
          <w:sz w:val="40"/>
          <w:szCs w:val="40"/>
        </w:rPr>
      </w:pPr>
      <w:r w:rsidRPr="00D66A26">
        <w:rPr>
          <w:sz w:val="40"/>
          <w:szCs w:val="40"/>
        </w:rPr>
        <w:lastRenderedPageBreak/>
        <w:t>Phase n°2</w:t>
      </w:r>
      <w:r>
        <w:rPr>
          <w:sz w:val="40"/>
          <w:szCs w:val="40"/>
        </w:rPr>
        <w:t> : Etats généraux régionaux</w:t>
      </w:r>
    </w:p>
    <w:p w:rsidRPr="00AB3253" w:rsidR="00D66A26" w:rsidP="2419D82F" w:rsidRDefault="00D66A26" w14:paraId="0C429BEB" w14:textId="3FB0B962" w14:noSpellErr="1">
      <w:pPr>
        <w:jc w:val="both"/>
        <w:rPr>
          <w:b w:val="1"/>
          <w:bCs w:val="1"/>
          <w:color w:val="FF0000"/>
          <w:sz w:val="28"/>
          <w:szCs w:val="28"/>
          <w:rPrChange w:author="Yves Ruellan" w:date="2018-02-01T06:28:57.9704787" w:id="1013003717">
            <w:rPr/>
          </w:rPrChange>
        </w:rPr>
        <w:pPrChange w:author="Yves Ruellan" w:date="2018-02-01T06:28:57.9704787" w:id="413450080">
          <w:pPr>
            <w:jc w:val="both"/>
          </w:pPr>
        </w:pPrChange>
      </w:pPr>
      <w:r w:rsidRPr="2419D82F">
        <w:rPr>
          <w:b w:val="1"/>
          <w:bCs w:val="1"/>
          <w:color w:val="FF0000"/>
          <w:sz w:val="28"/>
          <w:szCs w:val="28"/>
          <w:rPrChange w:author="Yves Ruellan" w:date="2018-02-01T06:28:57.9704787" w:id="802751769">
            <w:rPr>
              <w:b/>
              <w:color w:val="FF0000"/>
              <w:sz w:val="28"/>
              <w:szCs w:val="40"/>
            </w:rPr>
          </w:rPrChange>
        </w:rPr>
        <w:t>Période du</w:t>
      </w:r>
      <w:r w:rsidRPr="2419D82F" w:rsidR="00F317D4">
        <w:rPr>
          <w:b w:val="1"/>
          <w:bCs w:val="1"/>
          <w:color w:val="FF0000"/>
          <w:sz w:val="28"/>
          <w:szCs w:val="28"/>
          <w:rPrChange w:author="Yves Ruellan" w:date="2018-02-01T06:28:57.9704787" w:id="173312649">
            <w:rPr>
              <w:b/>
              <w:color w:val="FF0000"/>
              <w:sz w:val="28"/>
              <w:szCs w:val="40"/>
            </w:rPr>
          </w:rPrChange>
        </w:rPr>
        <w:t xml:space="preserve"> </w:t>
      </w:r>
      <w:r w:rsidRPr="2419D82F" w:rsidR="00B80951">
        <w:rPr>
          <w:b w:val="1"/>
          <w:bCs w:val="1"/>
          <w:color w:val="FF0000"/>
          <w:sz w:val="28"/>
          <w:szCs w:val="28"/>
          <w:rPrChange w:author="Yves Ruellan" w:date="2018-02-01T06:28:57.9704787" w:id="484766730">
            <w:rPr>
              <w:b/>
              <w:color w:val="FF0000"/>
              <w:sz w:val="28"/>
              <w:szCs w:val="40"/>
            </w:rPr>
          </w:rPrChange>
        </w:rPr>
        <w:t>1</w:t>
      </w:r>
      <w:r w:rsidRPr="2419D82F" w:rsidR="00B80951">
        <w:rPr>
          <w:b w:val="1"/>
          <w:bCs w:val="1"/>
          <w:color w:val="FF0000"/>
          <w:sz w:val="28"/>
          <w:szCs w:val="28"/>
          <w:vertAlign w:val="superscript"/>
          <w:rPrChange w:author="Yves Ruellan" w:date="2018-02-01T06:28:57.9704787" w:id="506132171">
            <w:rPr>
              <w:b/>
              <w:color w:val="FF0000"/>
              <w:sz w:val="28"/>
              <w:szCs w:val="40"/>
              <w:vertAlign w:val="superscript"/>
            </w:rPr>
          </w:rPrChange>
        </w:rPr>
        <w:t>er</w:t>
      </w:r>
      <w:r w:rsidRPr="2419D82F" w:rsidR="00F317D4">
        <w:rPr>
          <w:b w:val="1"/>
          <w:bCs w:val="1"/>
          <w:color w:val="FF0000"/>
          <w:sz w:val="28"/>
          <w:szCs w:val="28"/>
          <w:rPrChange w:author="Yves Ruellan" w:date="2018-02-01T06:28:57.9704787" w:id="462110668">
            <w:rPr>
              <w:b/>
              <w:color w:val="FF0000"/>
              <w:sz w:val="28"/>
              <w:szCs w:val="40"/>
            </w:rPr>
          </w:rPrChange>
        </w:rPr>
        <w:t xml:space="preserve"> </w:t>
      </w:r>
      <w:r w:rsidRPr="2419D82F" w:rsidR="00B80951">
        <w:rPr>
          <w:b w:val="1"/>
          <w:bCs w:val="1"/>
          <w:color w:val="FF0000"/>
          <w:sz w:val="28"/>
          <w:szCs w:val="28"/>
          <w:rPrChange w:author="Yves Ruellan" w:date="2018-02-01T06:28:57.9704787" w:id="650734199">
            <w:rPr>
              <w:b/>
              <w:color w:val="FF0000"/>
              <w:sz w:val="28"/>
              <w:szCs w:val="40"/>
            </w:rPr>
          </w:rPrChange>
        </w:rPr>
        <w:t xml:space="preserve">septembre au 20 novembre </w:t>
      </w:r>
      <w:r w:rsidRPr="2419D82F">
        <w:rPr>
          <w:b w:val="1"/>
          <w:bCs w:val="1"/>
          <w:color w:val="FF0000"/>
          <w:sz w:val="28"/>
          <w:szCs w:val="28"/>
          <w:rPrChange w:author="Yves Ruellan" w:date="2018-02-01T06:28:57.9704787" w:id="911773011">
            <w:rPr>
              <w:b/>
              <w:color w:val="FF0000"/>
              <w:sz w:val="28"/>
              <w:szCs w:val="40"/>
            </w:rPr>
          </w:rPrChange>
        </w:rPr>
        <w:t>2018</w:t>
      </w:r>
    </w:p>
    <w:p w:rsidRPr="00B80951" w:rsidR="00B80951" w:rsidP="00B80951" w:rsidRDefault="00D66A26" w14:paraId="57183FBC" w14:textId="117F311B" w14:noSpellErr="1">
      <w:pPr>
        <w:jc w:val="both"/>
        <w:rPr>
          <w:rFonts w:ascii="Arial" w:hAnsi="Arial" w:cs="Arial"/>
          <w:sz w:val="24"/>
          <w:szCs w:val="24"/>
        </w:rPr>
      </w:pPr>
      <w:r w:rsidRPr="2419D82F">
        <w:rPr>
          <w:rFonts w:ascii="Arial" w:hAnsi="Arial" w:cs="Arial"/>
          <w:b w:val="1"/>
          <w:bCs w:val="1"/>
          <w:sz w:val="24"/>
          <w:szCs w:val="24"/>
          <w:rPrChange w:author="Yves Ruellan" w:date="2018-02-01T06:28:57.9704787" w:id="143046104">
            <w:rPr>
              <w:rFonts w:ascii="Arial" w:hAnsi="Arial" w:cs="Arial"/>
              <w:b/>
              <w:sz w:val="24"/>
              <w:szCs w:val="24"/>
            </w:rPr>
          </w:rPrChange>
        </w:rPr>
        <w:t>Cette étape est une étape essentielle de notre démarche. Elle consiste à dire avec force aux responsables institutionnels régionaux combien l’E</w:t>
      </w:r>
      <w:r w:rsidRPr="2419D82F" w:rsidR="00B80951">
        <w:rPr>
          <w:rFonts w:ascii="Arial" w:hAnsi="Arial" w:cs="Arial"/>
          <w:b w:val="1"/>
          <w:bCs w:val="1"/>
          <w:sz w:val="24"/>
          <w:szCs w:val="24"/>
          <w:rPrChange w:author="Yves Ruellan" w:date="2018-02-01T06:28:57.9704787" w:id="1939959132">
            <w:rPr>
              <w:rFonts w:ascii="Arial" w:hAnsi="Arial" w:cs="Arial"/>
              <w:b/>
              <w:sz w:val="24"/>
              <w:szCs w:val="24"/>
            </w:rPr>
          </w:rPrChange>
        </w:rPr>
        <w:t>nseignement catholique</w:t>
      </w:r>
      <w:r w:rsidRPr="2419D82F">
        <w:rPr>
          <w:rFonts w:ascii="Arial" w:hAnsi="Arial" w:cs="Arial"/>
          <w:b w:val="1"/>
          <w:bCs w:val="1"/>
          <w:sz w:val="24"/>
          <w:szCs w:val="24"/>
          <w:rPrChange w:author="Yves Ruellan" w:date="2018-02-01T06:28:57.9704787" w:id="785121098">
            <w:rPr>
              <w:rFonts w:ascii="Arial" w:hAnsi="Arial" w:cs="Arial"/>
              <w:b/>
              <w:sz w:val="24"/>
              <w:szCs w:val="24"/>
            </w:rPr>
          </w:rPrChange>
        </w:rPr>
        <w:t xml:space="preserve"> compte prendre toute sa place sur la question de l’insertion des jeunes</w:t>
      </w:r>
      <w:r w:rsidRPr="2419D82F" w:rsidR="00F317D4">
        <w:rPr>
          <w:rFonts w:ascii="Arial" w:hAnsi="Arial" w:cs="Arial"/>
          <w:b w:val="1"/>
          <w:bCs w:val="1"/>
          <w:sz w:val="24"/>
          <w:szCs w:val="24"/>
          <w:rPrChange w:author="Yves Ruellan" w:date="2018-02-01T06:28:57.9704787" w:id="1254890350">
            <w:rPr>
              <w:rFonts w:ascii="Arial" w:hAnsi="Arial" w:cs="Arial"/>
              <w:b/>
              <w:sz w:val="24"/>
              <w:szCs w:val="24"/>
            </w:rPr>
          </w:rPrChange>
        </w:rPr>
        <w:t xml:space="preserve"> et des adultes</w:t>
      </w:r>
      <w:r w:rsidRPr="2419D82F">
        <w:rPr>
          <w:rFonts w:ascii="Arial" w:hAnsi="Arial" w:cs="Arial"/>
          <w:b w:val="1"/>
          <w:bCs w:val="1"/>
          <w:sz w:val="24"/>
          <w:szCs w:val="24"/>
          <w:rPrChange w:author="Yves Ruellan" w:date="2018-02-01T06:28:57.9704787" w:id="376301221">
            <w:rPr>
              <w:rFonts w:ascii="Arial" w:hAnsi="Arial" w:cs="Arial"/>
              <w:b/>
              <w:sz w:val="24"/>
              <w:szCs w:val="24"/>
            </w:rPr>
          </w:rPrChange>
        </w:rPr>
        <w:t xml:space="preserve"> dans l’emploi via la formation par la voie professionnelle « </w:t>
      </w:r>
      <w:r w:rsidRPr="2419D82F">
        <w:rPr>
          <w:rFonts w:ascii="Arial" w:hAnsi="Arial" w:cs="Arial"/>
          <w:b w:val="1"/>
          <w:bCs w:val="1"/>
          <w:i w:val="1"/>
          <w:iCs w:val="1"/>
          <w:sz w:val="24"/>
          <w:szCs w:val="24"/>
          <w:rPrChange w:author="Yves Ruellan" w:date="2018-02-01T06:28:57.9704787" w:id="1999296947">
            <w:rPr>
              <w:rFonts w:ascii="Arial" w:hAnsi="Arial" w:cs="Arial"/>
              <w:b/>
              <w:i/>
              <w:sz w:val="24"/>
              <w:szCs w:val="24"/>
            </w:rPr>
          </w:rPrChange>
        </w:rPr>
        <w:t>vous avez, vous acteurs régionaux, une problématique, nous pouvons et souhaitons vous aider à y répondre</w:t>
      </w:r>
      <w:r w:rsidRPr="2419D82F">
        <w:rPr>
          <w:rFonts w:ascii="Arial" w:hAnsi="Arial" w:cs="Arial"/>
          <w:b w:val="1"/>
          <w:bCs w:val="1"/>
          <w:sz w:val="24"/>
          <w:szCs w:val="24"/>
          <w:rPrChange w:author="Yves Ruellan" w:date="2018-02-01T06:28:57.9704787" w:id="1450317623">
            <w:rPr>
              <w:rFonts w:ascii="Arial" w:hAnsi="Arial" w:cs="Arial"/>
              <w:b/>
              <w:sz w:val="24"/>
              <w:szCs w:val="24"/>
            </w:rPr>
          </w:rPrChange>
        </w:rPr>
        <w:t> »</w:t>
      </w:r>
    </w:p>
    <w:p w:rsidRPr="00B80951" w:rsidR="00D66A26" w:rsidP="00B80951" w:rsidRDefault="00D66A26" w14:paraId="0B98B9A9" w14:textId="0697C5B1" w14:noSpellErr="1">
      <w:pPr>
        <w:jc w:val="both"/>
        <w:rPr>
          <w:rFonts w:ascii="Arial" w:hAnsi="Arial" w:cs="Arial"/>
          <w:sz w:val="24"/>
          <w:szCs w:val="24"/>
        </w:rPr>
      </w:pPr>
      <w:r w:rsidRPr="2419D82F">
        <w:rPr>
          <w:rFonts w:ascii="Arial" w:hAnsi="Arial" w:cs="Arial"/>
          <w:b w:val="1"/>
          <w:bCs w:val="1"/>
          <w:sz w:val="32"/>
          <w:szCs w:val="32"/>
          <w:rPrChange w:author="Yves Ruellan" w:date="2018-02-01T06:28:57.9704787" w:id="1553398159">
            <w:rPr>
              <w:rFonts w:ascii="Arial" w:hAnsi="Arial" w:cs="Arial"/>
              <w:b/>
              <w:sz w:val="32"/>
              <w:szCs w:val="32"/>
            </w:rPr>
          </w:rPrChange>
        </w:rPr>
        <w:t>Les objectifs</w:t>
      </w:r>
      <w:r w:rsidRPr="2419D82F" w:rsidR="00AB3253">
        <w:rPr>
          <w:rFonts w:ascii="Arial" w:hAnsi="Arial" w:cs="Arial"/>
          <w:b w:val="1"/>
          <w:bCs w:val="1"/>
          <w:sz w:val="32"/>
          <w:szCs w:val="32"/>
          <w:rPrChange w:author="Yves Ruellan" w:date="2018-02-01T06:28:57.9704787" w:id="1749016448">
            <w:rPr>
              <w:rFonts w:ascii="Arial" w:hAnsi="Arial" w:cs="Arial"/>
              <w:b/>
              <w:sz w:val="32"/>
              <w:szCs w:val="32"/>
            </w:rPr>
          </w:rPrChange>
        </w:rPr>
        <w:t> :</w:t>
      </w:r>
    </w:p>
    <w:p w:rsidRPr="00B80951" w:rsidR="00D66A26" w:rsidP="00B80951" w:rsidRDefault="00D66A26" w14:paraId="7D174229" w14:textId="77777777" w14:noSpellErr="1">
      <w:pPr>
        <w:jc w:val="both"/>
        <w:rPr>
          <w:rFonts w:ascii="Arial" w:hAnsi="Arial" w:cs="Arial"/>
        </w:rPr>
      </w:pPr>
      <w:r w:rsidRPr="00B80951">
        <w:rPr>
          <w:rFonts w:ascii="Arial" w:hAnsi="Arial" w:cs="Arial"/>
        </w:rPr>
        <w:t>Présenter au niveau de chacune des nouvelles grandes régions un document exhaustif des propositions de formation de l’enseignement catholique par la voie professionnelle, tant au niveau de l’existant que des axes stratégiques travaillés pour le court, le moyen et le long terme.</w:t>
      </w:r>
    </w:p>
    <w:p w:rsidRPr="00B80951" w:rsidR="00D66A26" w:rsidP="00B80951" w:rsidRDefault="00D66A26" w14:paraId="005220D3" w14:textId="77777777" w14:noSpellErr="1">
      <w:pPr>
        <w:jc w:val="both"/>
        <w:rPr>
          <w:rFonts w:ascii="Arial" w:hAnsi="Arial" w:cs="Arial"/>
        </w:rPr>
      </w:pPr>
      <w:r w:rsidRPr="00B80951">
        <w:rPr>
          <w:rFonts w:ascii="Arial" w:hAnsi="Arial" w:cs="Arial"/>
        </w:rPr>
        <w:t>Ce document, élaboré à partir des documents de synthèses proposés par les différents diocèses concernés, ne manquera pas de faire apparaitre nos points forts :</w:t>
      </w:r>
    </w:p>
    <w:p w:rsidRPr="00B80951" w:rsidR="00D66A26" w:rsidP="00B80951" w:rsidRDefault="00D66A26" w14:paraId="69C1F0ED" w14:textId="3CF310A5" w14:noSpellErr="1">
      <w:pPr>
        <w:pStyle w:val="Paragraphedeliste"/>
        <w:numPr>
          <w:ilvl w:val="0"/>
          <w:numId w:val="7"/>
        </w:numPr>
        <w:ind w:left="714" w:hanging="357"/>
        <w:contextualSpacing w:val="0"/>
        <w:jc w:val="both"/>
        <w:rPr>
          <w:rFonts w:ascii="Arial" w:hAnsi="Arial" w:cs="Arial"/>
        </w:rPr>
      </w:pPr>
      <w:r w:rsidRPr="00B80951">
        <w:rPr>
          <w:rFonts w:ascii="Arial" w:hAnsi="Arial" w:cs="Arial"/>
        </w:rPr>
        <w:t xml:space="preserve">Nos qualités : </w:t>
      </w:r>
      <w:r w:rsidR="00B80951">
        <w:rPr>
          <w:rFonts w:ascii="Arial" w:hAnsi="Arial" w:cs="Arial"/>
        </w:rPr>
        <w:t>o</w:t>
      </w:r>
      <w:r w:rsidRPr="00B80951">
        <w:rPr>
          <w:rFonts w:ascii="Arial" w:hAnsi="Arial" w:cs="Arial"/>
        </w:rPr>
        <w:t>ptimisation des moyens alloués, plus-value éducative reconnue</w:t>
      </w:r>
      <w:r w:rsidR="00B80951">
        <w:rPr>
          <w:rFonts w:ascii="Arial" w:hAnsi="Arial" w:cs="Arial"/>
        </w:rPr>
        <w:t>,</w:t>
      </w:r>
    </w:p>
    <w:p w:rsidRPr="00B80951" w:rsidR="00D66A26" w:rsidP="00B80951" w:rsidRDefault="00D66A26" w14:paraId="5044AFBB" w14:textId="369C12D0" w14:noSpellErr="1">
      <w:pPr>
        <w:pStyle w:val="Paragraphedeliste"/>
        <w:numPr>
          <w:ilvl w:val="0"/>
          <w:numId w:val="7"/>
        </w:numPr>
        <w:ind w:left="714" w:hanging="357"/>
        <w:contextualSpacing w:val="0"/>
        <w:jc w:val="both"/>
        <w:rPr>
          <w:rFonts w:ascii="Arial" w:hAnsi="Arial" w:cs="Arial"/>
        </w:rPr>
      </w:pPr>
      <w:r w:rsidRPr="00B80951">
        <w:rPr>
          <w:rFonts w:ascii="Arial" w:hAnsi="Arial" w:cs="Arial"/>
        </w:rPr>
        <w:t xml:space="preserve">Nous sommes reconnus pour </w:t>
      </w:r>
      <w:r w:rsidR="00F317D4">
        <w:rPr>
          <w:rFonts w:ascii="Arial" w:hAnsi="Arial" w:cs="Arial"/>
        </w:rPr>
        <w:t xml:space="preserve">et </w:t>
      </w:r>
      <w:r w:rsidRPr="00B80951">
        <w:rPr>
          <w:rFonts w:ascii="Arial" w:hAnsi="Arial" w:cs="Arial"/>
        </w:rPr>
        <w:t>dans notre capacité à accompagner les personnes</w:t>
      </w:r>
      <w:r w:rsidR="00B80951">
        <w:rPr>
          <w:rFonts w:ascii="Arial" w:hAnsi="Arial" w:cs="Arial"/>
        </w:rPr>
        <w:t>,</w:t>
      </w:r>
    </w:p>
    <w:p w:rsidRPr="00B80951" w:rsidR="00D66A26" w:rsidP="00B80951" w:rsidRDefault="00D66A26" w14:paraId="761675EB" w14:textId="198F2B9D" w14:noSpellErr="1">
      <w:pPr>
        <w:pStyle w:val="Paragraphedeliste"/>
        <w:numPr>
          <w:ilvl w:val="0"/>
          <w:numId w:val="7"/>
        </w:numPr>
        <w:ind w:left="714" w:hanging="357"/>
        <w:contextualSpacing w:val="0"/>
        <w:jc w:val="both"/>
        <w:rPr>
          <w:rFonts w:ascii="Arial" w:hAnsi="Arial" w:cs="Arial"/>
        </w:rPr>
      </w:pPr>
      <w:r w:rsidRPr="00B80951">
        <w:rPr>
          <w:rFonts w:ascii="Arial" w:hAnsi="Arial" w:cs="Arial"/>
        </w:rPr>
        <w:t>Notre capacité à mettre à disposition des plateaux techniques</w:t>
      </w:r>
      <w:r w:rsidR="00B80951">
        <w:rPr>
          <w:rFonts w:ascii="Arial" w:hAnsi="Arial" w:cs="Arial"/>
        </w:rPr>
        <w:t>,</w:t>
      </w:r>
    </w:p>
    <w:p w:rsidRPr="00B80951" w:rsidR="00D66A26" w:rsidP="00B80951" w:rsidRDefault="00F317D4" w14:paraId="56B6A22B" w14:textId="4F3AF2D1" w14:noSpellErr="1">
      <w:pPr>
        <w:pStyle w:val="Paragraphedeliste"/>
        <w:numPr>
          <w:ilvl w:val="0"/>
          <w:numId w:val="7"/>
        </w:numPr>
        <w:ind w:left="714" w:hanging="357"/>
        <w:contextualSpacing w:val="0"/>
        <w:jc w:val="both"/>
        <w:rPr>
          <w:rFonts w:ascii="Arial" w:hAnsi="Arial" w:cs="Arial"/>
        </w:rPr>
      </w:pPr>
      <w:r>
        <w:rPr>
          <w:rFonts w:ascii="Arial" w:hAnsi="Arial" w:cs="Arial"/>
        </w:rPr>
        <w:t>Nos c</w:t>
      </w:r>
      <w:r w:rsidRPr="00B80951" w:rsidR="00D66A26">
        <w:rPr>
          <w:rFonts w:ascii="Arial" w:hAnsi="Arial" w:cs="Arial"/>
        </w:rPr>
        <w:t xml:space="preserve">omplémentarités </w:t>
      </w:r>
      <w:r>
        <w:rPr>
          <w:rFonts w:ascii="Arial" w:hAnsi="Arial" w:cs="Arial"/>
        </w:rPr>
        <w:t xml:space="preserve">des </w:t>
      </w:r>
      <w:r w:rsidRPr="00B80951" w:rsidR="00D66A26">
        <w:rPr>
          <w:rFonts w:ascii="Arial" w:hAnsi="Arial" w:cs="Arial"/>
        </w:rPr>
        <w:t>formation</w:t>
      </w:r>
      <w:r>
        <w:rPr>
          <w:rFonts w:ascii="Arial" w:hAnsi="Arial" w:cs="Arial"/>
        </w:rPr>
        <w:t>s</w:t>
      </w:r>
      <w:r w:rsidRPr="00B80951" w:rsidR="00D66A26">
        <w:rPr>
          <w:rFonts w:ascii="Arial" w:hAnsi="Arial" w:cs="Arial"/>
        </w:rPr>
        <w:t xml:space="preserve"> initiale et continue, </w:t>
      </w:r>
      <w:r>
        <w:rPr>
          <w:rFonts w:ascii="Arial" w:hAnsi="Arial" w:cs="Arial"/>
        </w:rPr>
        <w:t xml:space="preserve">par </w:t>
      </w:r>
      <w:r w:rsidRPr="00B80951" w:rsidR="00D66A26">
        <w:rPr>
          <w:rFonts w:ascii="Arial" w:hAnsi="Arial" w:cs="Arial"/>
        </w:rPr>
        <w:t>voie scolaire et alternance</w:t>
      </w:r>
      <w:r w:rsidR="00B80951">
        <w:rPr>
          <w:rFonts w:ascii="Arial" w:hAnsi="Arial" w:cs="Arial"/>
        </w:rPr>
        <w:t>,</w:t>
      </w:r>
    </w:p>
    <w:p w:rsidRPr="00B80951" w:rsidR="00D66A26" w:rsidP="00B80951" w:rsidRDefault="00D66A26" w14:paraId="377837BE" w14:textId="58EBE9F8" w14:noSpellErr="1">
      <w:pPr>
        <w:pStyle w:val="Paragraphedeliste"/>
        <w:numPr>
          <w:ilvl w:val="0"/>
          <w:numId w:val="7"/>
        </w:numPr>
        <w:ind w:left="714" w:hanging="357"/>
        <w:contextualSpacing w:val="0"/>
        <w:jc w:val="both"/>
        <w:rPr>
          <w:rFonts w:ascii="Arial" w:hAnsi="Arial" w:cs="Arial"/>
        </w:rPr>
      </w:pPr>
      <w:r w:rsidRPr="00B80951">
        <w:rPr>
          <w:rFonts w:ascii="Arial" w:hAnsi="Arial" w:cs="Arial"/>
        </w:rPr>
        <w:t>Nous avons su développer des pôles d’excellence au sein desquels nous sommes en mesure de proposer des parcours mixtes et sécurisés. Si vous nous aidez à lever quelques verrous, nous pourrons aller plus loin dans ce sens</w:t>
      </w:r>
      <w:r w:rsidR="00B80951">
        <w:rPr>
          <w:rFonts w:ascii="Arial" w:hAnsi="Arial" w:cs="Arial"/>
        </w:rPr>
        <w:t>,</w:t>
      </w:r>
    </w:p>
    <w:p w:rsidRPr="00B80951" w:rsidR="00D66A26" w:rsidP="00B80951" w:rsidRDefault="00D66A26" w14:paraId="19FF51FC" w14:textId="57851C6A" w14:noSpellErr="1">
      <w:pPr>
        <w:pStyle w:val="Paragraphedeliste"/>
        <w:numPr>
          <w:ilvl w:val="0"/>
          <w:numId w:val="7"/>
        </w:numPr>
        <w:ind w:left="714" w:hanging="357"/>
        <w:contextualSpacing w:val="0"/>
        <w:jc w:val="both"/>
        <w:rPr>
          <w:rFonts w:ascii="Arial" w:hAnsi="Arial" w:cs="Arial"/>
        </w:rPr>
      </w:pPr>
      <w:r w:rsidRPr="00B80951">
        <w:rPr>
          <w:rFonts w:ascii="Arial" w:hAnsi="Arial" w:cs="Arial"/>
        </w:rPr>
        <w:t>Nos relations avec les acteurs institutionnels</w:t>
      </w:r>
      <w:r w:rsidR="00F317D4">
        <w:rPr>
          <w:rFonts w:ascii="Arial" w:hAnsi="Arial" w:cs="Arial"/>
        </w:rPr>
        <w:t>,</w:t>
      </w:r>
      <w:r w:rsidRPr="00B80951">
        <w:rPr>
          <w:rFonts w:ascii="Arial" w:hAnsi="Arial" w:cs="Arial"/>
        </w:rPr>
        <w:t xml:space="preserve"> mais aussi les branches et les entreprises</w:t>
      </w:r>
      <w:r w:rsidR="00B80951">
        <w:rPr>
          <w:rFonts w:ascii="Arial" w:hAnsi="Arial" w:cs="Arial"/>
        </w:rPr>
        <w:t>,</w:t>
      </w:r>
    </w:p>
    <w:p w:rsidRPr="00B80951" w:rsidR="00D66A26" w:rsidP="2419D82F" w:rsidRDefault="00D66A26" w14:paraId="72F901D7" w14:textId="086943C1" w14:noSpellErr="1">
      <w:pPr>
        <w:pStyle w:val="Normal"/>
        <w:ind w:left="0"/>
        <w:contextualSpacing w:val="0"/>
        <w:jc w:val="both"/>
        <w:rPr>
          <w:rFonts w:ascii="Arial" w:hAnsi="Arial" w:cs="Arial"/>
        </w:rPr>
        <w:pPrChange w:author="Yves Ruellan" w:date="2018-02-01T06:28:57.9704787" w:id="1775438456">
          <w:pPr>
            <w:pStyle w:val="Paragraphedeliste"/>
            <w:numPr>
              <w:ilvl w:val="0"/>
              <w:numId w:val="7"/>
            </w:numPr>
            <w:contextualSpacing w:val="0"/>
            <w:jc w:val="both"/>
          </w:pPr>
        </w:pPrChange>
      </w:pPr>
      <w:r w:rsidRPr="00B80951">
        <w:rPr>
          <w:rFonts w:ascii="Arial" w:hAnsi="Arial" w:cs="Arial"/>
        </w:rPr>
        <w:t>Vous avez, vous acteurs régionaux, une problématique, nous pouvons vous aider à y répondre.</w:t>
      </w:r>
    </w:p>
    <w:p w:rsidRPr="00B80951" w:rsidR="00D66A26" w:rsidP="2419D82F" w:rsidRDefault="00D66A26" w14:paraId="55C89861" w14:textId="566961E3" w14:noSpellErr="1">
      <w:pPr>
        <w:jc w:val="both"/>
        <w:rPr>
          <w:rFonts w:ascii="Arial" w:hAnsi="Arial" w:cs="Arial"/>
          <w:b w:val="1"/>
          <w:bCs w:val="1"/>
          <w:sz w:val="32"/>
          <w:szCs w:val="32"/>
          <w:rPrChange w:author="Yves Ruellan" w:date="2018-02-01T06:28:57.9704787" w:id="1401764580">
            <w:rPr/>
          </w:rPrChange>
        </w:rPr>
        <w:pPrChange w:author="Yves Ruellan" w:date="2018-02-01T06:28:57.9704787" w:id="1842170974">
          <w:pPr>
            <w:jc w:val="both"/>
          </w:pPr>
        </w:pPrChange>
      </w:pPr>
      <w:r w:rsidRPr="2419D82F">
        <w:rPr>
          <w:rFonts w:ascii="Arial" w:hAnsi="Arial" w:cs="Arial"/>
          <w:b w:val="1"/>
          <w:bCs w:val="1"/>
          <w:sz w:val="32"/>
          <w:szCs w:val="32"/>
          <w:rPrChange w:author="Yves Ruellan" w:date="2018-02-01T06:28:57.9704787" w:id="1901149902">
            <w:rPr>
              <w:rFonts w:ascii="Arial" w:hAnsi="Arial" w:cs="Arial"/>
              <w:b/>
              <w:sz w:val="32"/>
              <w:szCs w:val="32"/>
            </w:rPr>
          </w:rPrChange>
        </w:rPr>
        <w:t>Les moyens</w:t>
      </w:r>
    </w:p>
    <w:p w:rsidRPr="00B80951" w:rsidR="00D66A26" w:rsidP="00B80951" w:rsidRDefault="00F317D4" w14:paraId="0B8AA412" w14:textId="5EF14DBA" w14:noSpellErr="1">
      <w:pPr>
        <w:jc w:val="both"/>
        <w:rPr>
          <w:rFonts w:ascii="Arial" w:hAnsi="Arial" w:cs="Arial"/>
        </w:rPr>
      </w:pPr>
      <w:r>
        <w:rPr>
          <w:rFonts w:ascii="Arial" w:hAnsi="Arial" w:cs="Arial"/>
        </w:rPr>
        <w:t>Elaboration d’u</w:t>
      </w:r>
      <w:r w:rsidRPr="00B80951" w:rsidR="00D66A26">
        <w:rPr>
          <w:rFonts w:ascii="Arial" w:hAnsi="Arial" w:cs="Arial"/>
        </w:rPr>
        <w:t>n document de synthèse prenant en compte les propositions des différents diocèses de la grande région. Il sera une feuille de route pour les années à venir.</w:t>
      </w:r>
    </w:p>
    <w:p w:rsidRPr="00B80951" w:rsidR="00D66A26" w:rsidP="00B80951" w:rsidRDefault="00F317D4" w14:paraId="60C5106B" w14:textId="30375ECC" w14:noSpellErr="1">
      <w:pPr>
        <w:jc w:val="both"/>
        <w:rPr>
          <w:rFonts w:ascii="Arial" w:hAnsi="Arial" w:cs="Arial"/>
        </w:rPr>
      </w:pPr>
      <w:r>
        <w:rPr>
          <w:rFonts w:ascii="Arial" w:hAnsi="Arial" w:cs="Arial"/>
        </w:rPr>
        <w:t xml:space="preserve">Présentation </w:t>
      </w:r>
      <w:r w:rsidRPr="00B80951" w:rsidR="00D66A26">
        <w:rPr>
          <w:rFonts w:ascii="Arial" w:hAnsi="Arial" w:cs="Arial"/>
        </w:rPr>
        <w:t xml:space="preserve">en grande région devant tous les acteurs de l’enseignement catholique de la voie professionnelle </w:t>
      </w:r>
      <w:r w:rsidR="00B80951">
        <w:rPr>
          <w:rFonts w:ascii="Arial" w:hAnsi="Arial" w:cs="Arial"/>
        </w:rPr>
        <w:t xml:space="preserve">et </w:t>
      </w:r>
      <w:r w:rsidRPr="00B80951" w:rsidR="00D66A26">
        <w:rPr>
          <w:rFonts w:ascii="Arial" w:hAnsi="Arial" w:cs="Arial"/>
        </w:rPr>
        <w:t xml:space="preserve">en présence des acteurs institutionnels (EN, </w:t>
      </w:r>
      <w:r w:rsidR="00B80951">
        <w:rPr>
          <w:rFonts w:ascii="Arial" w:hAnsi="Arial" w:cs="Arial"/>
        </w:rPr>
        <w:t>R</w:t>
      </w:r>
      <w:r w:rsidRPr="00B80951" w:rsidR="00D66A26">
        <w:rPr>
          <w:rFonts w:ascii="Arial" w:hAnsi="Arial" w:cs="Arial"/>
        </w:rPr>
        <w:t>égion, ministère de l’agriculture</w:t>
      </w:r>
      <w:r>
        <w:rPr>
          <w:rFonts w:ascii="Arial" w:hAnsi="Arial" w:cs="Arial"/>
        </w:rPr>
        <w:t xml:space="preserve">, </w:t>
      </w:r>
      <w:bookmarkStart w:name="_GoBack" w:id="0"/>
      <w:bookmarkEnd w:id="0"/>
      <w:r w:rsidRPr="00B80951" w:rsidR="00D66A26">
        <w:rPr>
          <w:rFonts w:ascii="Arial" w:hAnsi="Arial" w:cs="Arial"/>
        </w:rPr>
        <w:t xml:space="preserve">et </w:t>
      </w:r>
      <w:r>
        <w:rPr>
          <w:rFonts w:ascii="Arial" w:hAnsi="Arial" w:cs="Arial"/>
        </w:rPr>
        <w:t xml:space="preserve">des solidarités et </w:t>
      </w:r>
      <w:r w:rsidRPr="00B80951" w:rsidR="00D66A26">
        <w:rPr>
          <w:rFonts w:ascii="Arial" w:hAnsi="Arial" w:cs="Arial"/>
        </w:rPr>
        <w:t>de la santé…), mais aussi les branches, des entreprises, l’interprofessionnel…</w:t>
      </w:r>
    </w:p>
    <w:p w:rsidRPr="00B80951" w:rsidR="00D66A26" w:rsidP="00B80951" w:rsidRDefault="00D66A26" w14:paraId="0313B676" w14:textId="66D90FD0">
      <w:pPr>
        <w:jc w:val="both"/>
        <w:rPr>
          <w:rFonts w:ascii="Arial" w:hAnsi="Arial" w:cs="Arial"/>
        </w:rPr>
      </w:pPr>
      <w:r w:rsidRPr="00B80951">
        <w:rPr>
          <w:rFonts w:ascii="Arial" w:hAnsi="Arial" w:cs="Arial"/>
        </w:rPr>
        <w:t xml:space="preserve">Cette réunion devra être organisée sous l’égide du CREC, du DREAP, du </w:t>
      </w:r>
      <w:proofErr w:type="spellStart"/>
      <w:r w:rsidR="00B80951">
        <w:rPr>
          <w:rFonts w:ascii="Arial" w:hAnsi="Arial" w:cs="Arial"/>
        </w:rPr>
        <w:t>RenaSup</w:t>
      </w:r>
      <w:proofErr w:type="spellEnd"/>
      <w:r w:rsidRPr="00B80951">
        <w:rPr>
          <w:rFonts w:ascii="Arial" w:hAnsi="Arial" w:cs="Arial"/>
        </w:rPr>
        <w:t xml:space="preserve"> </w:t>
      </w:r>
      <w:r w:rsidR="00B80951">
        <w:rPr>
          <w:rFonts w:ascii="Arial" w:hAnsi="Arial" w:cs="Arial"/>
        </w:rPr>
        <w:t xml:space="preserve">territorial et </w:t>
      </w:r>
      <w:r w:rsidR="00AB3253">
        <w:rPr>
          <w:rFonts w:ascii="Arial" w:hAnsi="Arial" w:cs="Arial"/>
        </w:rPr>
        <w:t xml:space="preserve">des </w:t>
      </w:r>
      <w:r w:rsidR="00B80951">
        <w:rPr>
          <w:rFonts w:ascii="Arial" w:hAnsi="Arial" w:cs="Arial"/>
        </w:rPr>
        <w:t>OPCE.</w:t>
      </w:r>
    </w:p>
    <w:p w:rsidR="00D66A26" w:rsidP="00B80951" w:rsidRDefault="00D66A26" w14:paraId="264B7B53" w14:textId="77777777">
      <w:pPr>
        <w:jc w:val="both"/>
        <w:rPr>
          <w:b/>
          <w:sz w:val="28"/>
          <w:szCs w:val="28"/>
        </w:rPr>
      </w:pPr>
    </w:p>
    <w:p w:rsidR="00B80951" w:rsidRDefault="00B80951" w14:paraId="668FA71C" w14:textId="77777777">
      <w:pPr>
        <w:rPr>
          <w:sz w:val="40"/>
          <w:szCs w:val="40"/>
        </w:rPr>
      </w:pPr>
      <w:r>
        <w:rPr>
          <w:sz w:val="40"/>
          <w:szCs w:val="40"/>
        </w:rPr>
        <w:br w:type="page"/>
      </w:r>
    </w:p>
    <w:p w:rsidRPr="00B80951" w:rsidR="00B80951" w:rsidP="00B80951" w:rsidRDefault="00D66A26" w14:paraId="24D64204" w14:textId="69BF2F8A" w14:noSpellErr="1">
      <w:pPr>
        <w:rPr>
          <w:sz w:val="40"/>
          <w:szCs w:val="40"/>
        </w:rPr>
      </w:pPr>
      <w:r w:rsidRPr="00B80951">
        <w:rPr>
          <w:sz w:val="40"/>
          <w:szCs w:val="40"/>
        </w:rPr>
        <w:lastRenderedPageBreak/>
        <w:t>PhaseN°</w:t>
      </w:r>
      <w:r w:rsidRPr="00B80951" w:rsidR="00B80951">
        <w:rPr>
          <w:sz w:val="40"/>
          <w:szCs w:val="40"/>
        </w:rPr>
        <w:t>3 Eta</w:t>
      </w:r>
      <w:r w:rsidR="00B80951">
        <w:rPr>
          <w:sz w:val="40"/>
          <w:szCs w:val="40"/>
        </w:rPr>
        <w:t>t</w:t>
      </w:r>
      <w:r w:rsidRPr="00B80951" w:rsidR="00B80951">
        <w:rPr>
          <w:sz w:val="40"/>
          <w:szCs w:val="40"/>
        </w:rPr>
        <w:t xml:space="preserve">s généraux </w:t>
      </w:r>
      <w:r w:rsidR="00B80951">
        <w:rPr>
          <w:sz w:val="40"/>
          <w:szCs w:val="40"/>
        </w:rPr>
        <w:t xml:space="preserve">nationaux </w:t>
      </w:r>
      <w:r w:rsidRPr="00B80951" w:rsidR="00B80951">
        <w:rPr>
          <w:sz w:val="40"/>
          <w:szCs w:val="40"/>
        </w:rPr>
        <w:t>de l’Enseignement Catholique</w:t>
      </w:r>
    </w:p>
    <w:p w:rsidRPr="00B80951" w:rsidR="00D66A26" w:rsidP="2419D82F" w:rsidRDefault="00D66A26" w14:paraId="38C6EA4F" w14:textId="67A55882" w14:noSpellErr="1">
      <w:pPr>
        <w:rPr>
          <w:rFonts w:ascii="Arial" w:hAnsi="Arial" w:cs="Arial"/>
          <w:b w:val="1"/>
          <w:bCs w:val="1"/>
          <w:color w:val="FF0000"/>
          <w:sz w:val="28"/>
          <w:szCs w:val="28"/>
          <w:rPrChange w:author="Yves Ruellan" w:date="2018-02-01T06:28:57.9704787" w:id="946810191">
            <w:rPr/>
          </w:rPrChange>
        </w:rPr>
        <w:pPrChange w:author="Yves Ruellan" w:date="2018-02-01T06:28:57.9704787" w:id="2032960560">
          <w:pPr/>
        </w:pPrChange>
      </w:pPr>
      <w:r w:rsidRPr="2419D82F">
        <w:rPr>
          <w:rFonts w:ascii="Arial" w:hAnsi="Arial" w:cs="Arial"/>
          <w:b w:val="1"/>
          <w:bCs w:val="1"/>
          <w:color w:val="FF0000"/>
          <w:sz w:val="28"/>
          <w:szCs w:val="28"/>
          <w:rPrChange w:author="Yves Ruellan" w:date="2018-02-01T06:28:57.9704787" w:id="832370390">
            <w:rPr>
              <w:rFonts w:ascii="Arial" w:hAnsi="Arial" w:cs="Arial"/>
              <w:b/>
              <w:color w:val="FF0000"/>
              <w:sz w:val="28"/>
              <w:szCs w:val="40"/>
            </w:rPr>
          </w:rPrChange>
        </w:rPr>
        <w:t>Période : Décembre 2018</w:t>
      </w:r>
    </w:p>
    <w:p w:rsidRPr="00D84EF8" w:rsidR="007B42E8" w:rsidP="00D84EF8" w:rsidRDefault="00D66A26" w14:paraId="30B89B9F" w14:textId="75C20124" w14:noSpellErr="1">
      <w:r w:rsidRPr="2419D82F">
        <w:rPr>
          <w:rFonts w:ascii="Arial" w:hAnsi="Arial" w:cs="Arial"/>
          <w:b w:val="1"/>
          <w:bCs w:val="1"/>
          <w:sz w:val="28"/>
          <w:szCs w:val="28"/>
          <w:rPrChange w:author="Yves Ruellan" w:date="2018-02-01T06:28:57.9704787" w:id="1056404057">
            <w:rPr>
              <w:rFonts w:ascii="Arial" w:hAnsi="Arial" w:cs="Arial"/>
              <w:b/>
              <w:sz w:val="28"/>
              <w:szCs w:val="28"/>
            </w:rPr>
          </w:rPrChange>
        </w:rPr>
        <w:t>Quel projet porté par l’</w:t>
      </w:r>
      <w:r w:rsidRPr="2419D82F" w:rsidR="00AB3253">
        <w:rPr>
          <w:rFonts w:ascii="Arial" w:hAnsi="Arial" w:cs="Arial"/>
          <w:b w:val="1"/>
          <w:bCs w:val="1"/>
          <w:sz w:val="28"/>
          <w:szCs w:val="28"/>
          <w:rPrChange w:author="Yves Ruellan" w:date="2018-02-01T06:28:57.9704787" w:id="2017361070">
            <w:rPr>
              <w:rFonts w:ascii="Arial" w:hAnsi="Arial" w:cs="Arial"/>
              <w:b/>
              <w:sz w:val="28"/>
              <w:szCs w:val="28"/>
            </w:rPr>
          </w:rPrChange>
        </w:rPr>
        <w:t xml:space="preserve">Enseignement catholique </w:t>
      </w:r>
      <w:r w:rsidRPr="2419D82F">
        <w:rPr>
          <w:rFonts w:ascii="Arial" w:hAnsi="Arial" w:cs="Arial"/>
          <w:b w:val="1"/>
          <w:bCs w:val="1"/>
          <w:sz w:val="28"/>
          <w:szCs w:val="28"/>
          <w:rPrChange w:author="Yves Ruellan" w:date="2018-02-01T06:28:57.9704787" w:id="2112947797">
            <w:rPr>
              <w:rFonts w:ascii="Arial" w:hAnsi="Arial" w:cs="Arial"/>
              <w:b/>
              <w:sz w:val="28"/>
              <w:szCs w:val="28"/>
            </w:rPr>
          </w:rPrChange>
        </w:rPr>
        <w:t>sur la formation par la voie professionnelle ?</w:t>
      </w:r>
    </w:p>
    <w:sectPr w:rsidRPr="00D84EF8" w:rsidR="007B42E8" w:rsidSect="0021325F">
      <w:sectPrChange w:author="Yves Ruellan" w:date="2018-02-01T06:28:57.9704787" w:id="1212281969">
        <w:sectPr w:rsidRPr="00D84EF8" w:rsidR="007B42E8" w:rsidSect="0021325F">
          <w:pgSz w:w="11906" w:h="16838"/>
          <w:pgMar w:top="1440" w:right="1080" w:bottom="1440" w:left="1080" w:header="708" w:footer="708" w:gutter="0"/>
          <w:cols w:space="708"/>
          <w:docGrid w:linePitch="360"/>
        </w:sectPr>
      </w:sectPrChange>
      <w:footerReference w:type="default" r:id="rId18"/>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35" w:rsidP="00C9538A" w:rsidRDefault="00C42035" w14:paraId="7D7011F6" w14:textId="77777777">
      <w:pPr>
        <w:spacing w:after="0" w:line="240" w:lineRule="auto"/>
      </w:pPr>
      <w:r>
        <w:separator/>
      </w:r>
    </w:p>
  </w:endnote>
  <w:endnote w:type="continuationSeparator" w:id="0">
    <w:p w:rsidR="00C42035" w:rsidP="00C9538A" w:rsidRDefault="00C42035" w14:paraId="4CA968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C9538A" w:rsidRDefault="00BA7D96" w14:paraId="480B822C" w14:textId="6AB2B9CD">
    <w:pPr>
      <w:pStyle w:val="Pieddepage"/>
    </w:pPr>
    <w:r>
      <w:rPr>
        <w:noProof/>
      </w:rPr>
      <mc:AlternateContent>
        <mc:Choice Requires="wps">
          <w:drawing>
            <wp:anchor distT="0" distB="0" distL="114300" distR="114300" simplePos="0" relativeHeight="251658752" behindDoc="0" locked="0" layoutInCell="0" allowOverlap="1" wp14:anchorId="0BEFF571" wp14:editId="7E8B6D05">
              <wp:simplePos x="0" y="0"/>
              <wp:positionH relativeFrom="rightMargin">
                <wp:align>left</wp:align>
              </wp:positionH>
              <wp:positionV relativeFrom="bottomMargin">
                <wp:posOffset>71119</wp:posOffset>
              </wp:positionV>
              <wp:extent cx="368300" cy="371475"/>
              <wp:effectExtent l="0" t="0" r="12700"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1475"/>
                      </a:xfrm>
                      <a:prstGeom prst="foldedCorner">
                        <a:avLst>
                          <a:gd name="adj" fmla="val 34560"/>
                        </a:avLst>
                      </a:prstGeom>
                      <a:solidFill>
                        <a:srgbClr val="FFFFFF"/>
                      </a:solidFill>
                      <a:ln w="3175">
                        <a:solidFill>
                          <a:srgbClr val="808080"/>
                        </a:solidFill>
                        <a:round/>
                        <a:headEnd/>
                        <a:tailEnd/>
                      </a:ln>
                    </wps:spPr>
                    <wps:txbx>
                      <w:txbxContent>
                        <w:p w:rsidR="00C9538A" w:rsidRDefault="00C9538A" w14:paraId="2BC39487" w14:textId="1B290674">
                          <w:pPr>
                            <w:jc w:val="center"/>
                          </w:pPr>
                          <w:r>
                            <w:fldChar w:fldCharType="begin"/>
                          </w:r>
                          <w:r>
                            <w:instrText>PAGE    \* MERGEFORMAT</w:instrText>
                          </w:r>
                          <w:r>
                            <w:fldChar w:fldCharType="separate"/>
                          </w:r>
                          <w:r w:rsidRPr="00F77ECC" w:rsidR="00F77ECC">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DE4C0F">
            <v:shapetype id="_x0000_t65" coordsize="21600,21600" o:spt="65" adj="18900" path="m,l,21600@0,21600,21600@0,21600,xem@0,21600nfl@3@5c@7@9@11@13,21600@0e" w14:anchorId="0BEFF571">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ectangle : carré corné 2" style="position:absolute;margin-left:0;margin-top:5.6pt;width:29pt;height:29.25pt;z-index:25165875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spid="_x0000_s1026" o:allowincell="f" strokecolor="gray" strokeweight=".25pt" type="#_x0000_t65" adj="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">
              <v:textbox>
                <w:txbxContent>
                  <w:p w:rsidR="00C9538A" w:rsidRDefault="00C9538A" w14:paraId="680ABF1C" w14:textId="1B290674">
                    <w:pPr>
                      <w:jc w:val="center"/>
                    </w:pPr>
                    <w:r>
                      <w:fldChar w:fldCharType="begin"/>
                    </w:r>
                    <w:r>
                      <w:instrText>PAGE    \* MERGEFORMAT</w:instrText>
                    </w:r>
                    <w:r>
                      <w:fldChar w:fldCharType="separate"/>
                    </w:r>
                    <w:r w:rsidRPr="00F77ECC" w:rsidR="00F77ECC">
                      <w:rPr>
                        <w:noProof/>
                        <w:sz w:val="16"/>
                        <w:szCs w:val="16"/>
                      </w:rPr>
                      <w:t>4</w:t>
                    </w:r>
                    <w:r>
                      <w:rPr>
                        <w:sz w:val="16"/>
                        <w:szCs w:val="16"/>
                      </w:rPr>
                      <w:fldChar w:fldCharType="end"/>
                    </w:r>
                  </w:p>
                </w:txbxContent>
              </v:textbox>
              <w10:wrap anchorx="margin" anchory="margin"/>
            </v:shape>
          </w:pict>
        </mc:Fallback>
      </mc:AlternateContent>
    </w:r>
    <w:proofErr w:type="spellStart"/>
    <w:r w:rsidR="00C9538A">
      <w:rPr/>
      <w:t xml:space="preserve">RenaSup</w:t>
    </w:r>
    <w:proofErr w:type="spellEnd"/>
    <w:r w:rsidR="00C9538A">
      <w:rPr/>
      <w:t xml:space="preserve"> </w:t>
    </w:r>
    <w:proofErr w:type="spellStart"/>
    <w:r w:rsidR="00C9538A">
      <w:rPr/>
      <w:t xml:space="preserve">Cneap</w:t>
    </w:r>
    <w:proofErr w:type="spellEnd"/>
    <w:del w:author="Yves Ruellan" w:date="2018-02-01T06:28:57.9704787" w:id="1196997311">
      <w:r w:rsidDel="2419D82F" w:rsidR="00C9538A">
        <w:rPr/>
        <w:delText xml:space="preserve"> </w:delText>
      </w:r>
    </w:del>
    <w:r w:rsidR="00C9538A">
      <w:tab/>
    </w:r>
    <w:ins w:author="Yves Ruellan" w:date="2018-02-01T06:28:57.9704787" w:id="39541223">
      <w:r w:rsidR="2419D82F">
        <w:rPr/>
        <w:t xml:space="preserve"> </w:t>
      </w:r>
    </w:ins>
    <w:r w:rsidR="00C9538A">
      <w:rPr/>
      <w:t>Documents opérationnels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35" w:rsidP="00C9538A" w:rsidRDefault="00C42035" w14:paraId="5572B46A" w14:textId="77777777">
      <w:pPr>
        <w:spacing w:after="0" w:line="240" w:lineRule="auto"/>
      </w:pPr>
      <w:r>
        <w:separator/>
      </w:r>
    </w:p>
  </w:footnote>
  <w:footnote w:type="continuationSeparator" w:id="0">
    <w:p w:rsidR="00C42035" w:rsidP="00C9538A" w:rsidRDefault="00C42035" w14:paraId="4DC141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591"/>
    <w:multiLevelType w:val="hybridMultilevel"/>
    <w:tmpl w:val="2A5EC62C"/>
    <w:lvl w:ilvl="0" w:tplc="7BAC1634">
      <w:numFmt w:val="bullet"/>
      <w:lvlText w:val="-"/>
      <w:lvlJc w:val="left"/>
      <w:pPr>
        <w:ind w:left="420" w:hanging="360"/>
      </w:pPr>
      <w:rPr>
        <w:rFonts w:hint="default" w:ascii="Calibri" w:hAnsi="Calibri" w:cs="Calibri" w:eastAsiaTheme="minorHAnsi"/>
        <w:sz w:val="28"/>
      </w:rPr>
    </w:lvl>
    <w:lvl w:ilvl="1" w:tplc="040C0003" w:tentative="1">
      <w:start w:val="1"/>
      <w:numFmt w:val="bullet"/>
      <w:lvlText w:val="o"/>
      <w:lvlJc w:val="left"/>
      <w:pPr>
        <w:ind w:left="1140" w:hanging="360"/>
      </w:pPr>
      <w:rPr>
        <w:rFonts w:hint="default" w:ascii="Courier New" w:hAnsi="Courier New" w:cs="Courier New"/>
      </w:rPr>
    </w:lvl>
    <w:lvl w:ilvl="2" w:tplc="040C0005" w:tentative="1">
      <w:start w:val="1"/>
      <w:numFmt w:val="bullet"/>
      <w:lvlText w:val=""/>
      <w:lvlJc w:val="left"/>
      <w:pPr>
        <w:ind w:left="1860" w:hanging="360"/>
      </w:pPr>
      <w:rPr>
        <w:rFonts w:hint="default" w:ascii="Wingdings" w:hAnsi="Wingdings"/>
      </w:rPr>
    </w:lvl>
    <w:lvl w:ilvl="3" w:tplc="040C0001" w:tentative="1">
      <w:start w:val="1"/>
      <w:numFmt w:val="bullet"/>
      <w:lvlText w:val=""/>
      <w:lvlJc w:val="left"/>
      <w:pPr>
        <w:ind w:left="2580" w:hanging="360"/>
      </w:pPr>
      <w:rPr>
        <w:rFonts w:hint="default" w:ascii="Symbol" w:hAnsi="Symbol"/>
      </w:rPr>
    </w:lvl>
    <w:lvl w:ilvl="4" w:tplc="040C0003" w:tentative="1">
      <w:start w:val="1"/>
      <w:numFmt w:val="bullet"/>
      <w:lvlText w:val="o"/>
      <w:lvlJc w:val="left"/>
      <w:pPr>
        <w:ind w:left="3300" w:hanging="360"/>
      </w:pPr>
      <w:rPr>
        <w:rFonts w:hint="default" w:ascii="Courier New" w:hAnsi="Courier New" w:cs="Courier New"/>
      </w:rPr>
    </w:lvl>
    <w:lvl w:ilvl="5" w:tplc="040C0005" w:tentative="1">
      <w:start w:val="1"/>
      <w:numFmt w:val="bullet"/>
      <w:lvlText w:val=""/>
      <w:lvlJc w:val="left"/>
      <w:pPr>
        <w:ind w:left="4020" w:hanging="360"/>
      </w:pPr>
      <w:rPr>
        <w:rFonts w:hint="default" w:ascii="Wingdings" w:hAnsi="Wingdings"/>
      </w:rPr>
    </w:lvl>
    <w:lvl w:ilvl="6" w:tplc="040C0001" w:tentative="1">
      <w:start w:val="1"/>
      <w:numFmt w:val="bullet"/>
      <w:lvlText w:val=""/>
      <w:lvlJc w:val="left"/>
      <w:pPr>
        <w:ind w:left="4740" w:hanging="360"/>
      </w:pPr>
      <w:rPr>
        <w:rFonts w:hint="default" w:ascii="Symbol" w:hAnsi="Symbol"/>
      </w:rPr>
    </w:lvl>
    <w:lvl w:ilvl="7" w:tplc="040C0003" w:tentative="1">
      <w:start w:val="1"/>
      <w:numFmt w:val="bullet"/>
      <w:lvlText w:val="o"/>
      <w:lvlJc w:val="left"/>
      <w:pPr>
        <w:ind w:left="5460" w:hanging="360"/>
      </w:pPr>
      <w:rPr>
        <w:rFonts w:hint="default" w:ascii="Courier New" w:hAnsi="Courier New" w:cs="Courier New"/>
      </w:rPr>
    </w:lvl>
    <w:lvl w:ilvl="8" w:tplc="040C0005" w:tentative="1">
      <w:start w:val="1"/>
      <w:numFmt w:val="bullet"/>
      <w:lvlText w:val=""/>
      <w:lvlJc w:val="left"/>
      <w:pPr>
        <w:ind w:left="6180" w:hanging="360"/>
      </w:pPr>
      <w:rPr>
        <w:rFonts w:hint="default" w:ascii="Wingdings" w:hAnsi="Wingdings"/>
      </w:rPr>
    </w:lvl>
  </w:abstractNum>
  <w:abstractNum w:abstractNumId="1" w15:restartNumberingAfterBreak="0">
    <w:nsid w:val="046C4F12"/>
    <w:multiLevelType w:val="hybridMultilevel"/>
    <w:tmpl w:val="23FCE8F6"/>
    <w:lvl w:ilvl="0" w:tplc="4C76982A">
      <w:numFmt w:val="bullet"/>
      <w:lvlText w:val="-"/>
      <w:lvlJc w:val="left"/>
      <w:pPr>
        <w:ind w:left="2220" w:hanging="360"/>
      </w:pPr>
      <w:rPr>
        <w:rFonts w:hint="default" w:ascii="Calibri" w:hAnsi="Calibri" w:cs="Calibri" w:eastAsiaTheme="minorHAnsi"/>
        <w:sz w:val="22"/>
      </w:rPr>
    </w:lvl>
    <w:lvl w:ilvl="1" w:tplc="040C0003" w:tentative="1">
      <w:start w:val="1"/>
      <w:numFmt w:val="bullet"/>
      <w:lvlText w:val="o"/>
      <w:lvlJc w:val="left"/>
      <w:pPr>
        <w:ind w:left="2940" w:hanging="360"/>
      </w:pPr>
      <w:rPr>
        <w:rFonts w:hint="default" w:ascii="Courier New" w:hAnsi="Courier New" w:cs="Courier New"/>
      </w:rPr>
    </w:lvl>
    <w:lvl w:ilvl="2" w:tplc="040C0005" w:tentative="1">
      <w:start w:val="1"/>
      <w:numFmt w:val="bullet"/>
      <w:lvlText w:val=""/>
      <w:lvlJc w:val="left"/>
      <w:pPr>
        <w:ind w:left="3660" w:hanging="360"/>
      </w:pPr>
      <w:rPr>
        <w:rFonts w:hint="default" w:ascii="Wingdings" w:hAnsi="Wingdings"/>
      </w:rPr>
    </w:lvl>
    <w:lvl w:ilvl="3" w:tplc="040C0001" w:tentative="1">
      <w:start w:val="1"/>
      <w:numFmt w:val="bullet"/>
      <w:lvlText w:val=""/>
      <w:lvlJc w:val="left"/>
      <w:pPr>
        <w:ind w:left="4380" w:hanging="360"/>
      </w:pPr>
      <w:rPr>
        <w:rFonts w:hint="default" w:ascii="Symbol" w:hAnsi="Symbol"/>
      </w:rPr>
    </w:lvl>
    <w:lvl w:ilvl="4" w:tplc="040C0003" w:tentative="1">
      <w:start w:val="1"/>
      <w:numFmt w:val="bullet"/>
      <w:lvlText w:val="o"/>
      <w:lvlJc w:val="left"/>
      <w:pPr>
        <w:ind w:left="5100" w:hanging="360"/>
      </w:pPr>
      <w:rPr>
        <w:rFonts w:hint="default" w:ascii="Courier New" w:hAnsi="Courier New" w:cs="Courier New"/>
      </w:rPr>
    </w:lvl>
    <w:lvl w:ilvl="5" w:tplc="040C0005" w:tentative="1">
      <w:start w:val="1"/>
      <w:numFmt w:val="bullet"/>
      <w:lvlText w:val=""/>
      <w:lvlJc w:val="left"/>
      <w:pPr>
        <w:ind w:left="5820" w:hanging="360"/>
      </w:pPr>
      <w:rPr>
        <w:rFonts w:hint="default" w:ascii="Wingdings" w:hAnsi="Wingdings"/>
      </w:rPr>
    </w:lvl>
    <w:lvl w:ilvl="6" w:tplc="040C0001" w:tentative="1">
      <w:start w:val="1"/>
      <w:numFmt w:val="bullet"/>
      <w:lvlText w:val=""/>
      <w:lvlJc w:val="left"/>
      <w:pPr>
        <w:ind w:left="6540" w:hanging="360"/>
      </w:pPr>
      <w:rPr>
        <w:rFonts w:hint="default" w:ascii="Symbol" w:hAnsi="Symbol"/>
      </w:rPr>
    </w:lvl>
    <w:lvl w:ilvl="7" w:tplc="040C0003" w:tentative="1">
      <w:start w:val="1"/>
      <w:numFmt w:val="bullet"/>
      <w:lvlText w:val="o"/>
      <w:lvlJc w:val="left"/>
      <w:pPr>
        <w:ind w:left="7260" w:hanging="360"/>
      </w:pPr>
      <w:rPr>
        <w:rFonts w:hint="default" w:ascii="Courier New" w:hAnsi="Courier New" w:cs="Courier New"/>
      </w:rPr>
    </w:lvl>
    <w:lvl w:ilvl="8" w:tplc="040C0005" w:tentative="1">
      <w:start w:val="1"/>
      <w:numFmt w:val="bullet"/>
      <w:lvlText w:val=""/>
      <w:lvlJc w:val="left"/>
      <w:pPr>
        <w:ind w:left="7980" w:hanging="360"/>
      </w:pPr>
      <w:rPr>
        <w:rFonts w:hint="default" w:ascii="Wingdings" w:hAnsi="Wingdings"/>
      </w:rPr>
    </w:lvl>
  </w:abstractNum>
  <w:abstractNum w:abstractNumId="2" w15:restartNumberingAfterBreak="0">
    <w:nsid w:val="0F9A4550"/>
    <w:multiLevelType w:val="hybridMultilevel"/>
    <w:tmpl w:val="B5DC33E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F4E507A"/>
    <w:multiLevelType w:val="hybridMultilevel"/>
    <w:tmpl w:val="6F58DF9E"/>
    <w:lvl w:ilvl="0" w:tplc="83E8E31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40E139CC"/>
    <w:multiLevelType w:val="hybridMultilevel"/>
    <w:tmpl w:val="D2966144"/>
    <w:lvl w:ilvl="0" w:tplc="475E7840">
      <w:numFmt w:val="bullet"/>
      <w:lvlText w:val="-"/>
      <w:lvlJc w:val="left"/>
      <w:pPr>
        <w:ind w:left="2151" w:hanging="360"/>
      </w:pPr>
      <w:rPr>
        <w:rFonts w:hint="default" w:ascii="Calibri" w:hAnsi="Calibri" w:cs="Calibri" w:eastAsiaTheme="minorHAnsi"/>
      </w:rPr>
    </w:lvl>
    <w:lvl w:ilvl="1" w:tplc="040C0003" w:tentative="1">
      <w:start w:val="1"/>
      <w:numFmt w:val="bullet"/>
      <w:lvlText w:val="o"/>
      <w:lvlJc w:val="left"/>
      <w:pPr>
        <w:ind w:left="2871" w:hanging="360"/>
      </w:pPr>
      <w:rPr>
        <w:rFonts w:hint="default" w:ascii="Courier New" w:hAnsi="Courier New" w:cs="Courier New"/>
      </w:rPr>
    </w:lvl>
    <w:lvl w:ilvl="2" w:tplc="040C0005" w:tentative="1">
      <w:start w:val="1"/>
      <w:numFmt w:val="bullet"/>
      <w:lvlText w:val=""/>
      <w:lvlJc w:val="left"/>
      <w:pPr>
        <w:ind w:left="3591" w:hanging="360"/>
      </w:pPr>
      <w:rPr>
        <w:rFonts w:hint="default" w:ascii="Wingdings" w:hAnsi="Wingdings"/>
      </w:rPr>
    </w:lvl>
    <w:lvl w:ilvl="3" w:tplc="040C0001" w:tentative="1">
      <w:start w:val="1"/>
      <w:numFmt w:val="bullet"/>
      <w:lvlText w:val=""/>
      <w:lvlJc w:val="left"/>
      <w:pPr>
        <w:ind w:left="4311" w:hanging="360"/>
      </w:pPr>
      <w:rPr>
        <w:rFonts w:hint="default" w:ascii="Symbol" w:hAnsi="Symbol"/>
      </w:rPr>
    </w:lvl>
    <w:lvl w:ilvl="4" w:tplc="040C0003" w:tentative="1">
      <w:start w:val="1"/>
      <w:numFmt w:val="bullet"/>
      <w:lvlText w:val="o"/>
      <w:lvlJc w:val="left"/>
      <w:pPr>
        <w:ind w:left="5031" w:hanging="360"/>
      </w:pPr>
      <w:rPr>
        <w:rFonts w:hint="default" w:ascii="Courier New" w:hAnsi="Courier New" w:cs="Courier New"/>
      </w:rPr>
    </w:lvl>
    <w:lvl w:ilvl="5" w:tplc="040C0005" w:tentative="1">
      <w:start w:val="1"/>
      <w:numFmt w:val="bullet"/>
      <w:lvlText w:val=""/>
      <w:lvlJc w:val="left"/>
      <w:pPr>
        <w:ind w:left="5751" w:hanging="360"/>
      </w:pPr>
      <w:rPr>
        <w:rFonts w:hint="default" w:ascii="Wingdings" w:hAnsi="Wingdings"/>
      </w:rPr>
    </w:lvl>
    <w:lvl w:ilvl="6" w:tplc="040C0001" w:tentative="1">
      <w:start w:val="1"/>
      <w:numFmt w:val="bullet"/>
      <w:lvlText w:val=""/>
      <w:lvlJc w:val="left"/>
      <w:pPr>
        <w:ind w:left="6471" w:hanging="360"/>
      </w:pPr>
      <w:rPr>
        <w:rFonts w:hint="default" w:ascii="Symbol" w:hAnsi="Symbol"/>
      </w:rPr>
    </w:lvl>
    <w:lvl w:ilvl="7" w:tplc="040C0003" w:tentative="1">
      <w:start w:val="1"/>
      <w:numFmt w:val="bullet"/>
      <w:lvlText w:val="o"/>
      <w:lvlJc w:val="left"/>
      <w:pPr>
        <w:ind w:left="7191" w:hanging="360"/>
      </w:pPr>
      <w:rPr>
        <w:rFonts w:hint="default" w:ascii="Courier New" w:hAnsi="Courier New" w:cs="Courier New"/>
      </w:rPr>
    </w:lvl>
    <w:lvl w:ilvl="8" w:tplc="040C0005" w:tentative="1">
      <w:start w:val="1"/>
      <w:numFmt w:val="bullet"/>
      <w:lvlText w:val=""/>
      <w:lvlJc w:val="left"/>
      <w:pPr>
        <w:ind w:left="7911" w:hanging="360"/>
      </w:pPr>
      <w:rPr>
        <w:rFonts w:hint="default" w:ascii="Wingdings" w:hAnsi="Wingdings"/>
      </w:rPr>
    </w:lvl>
  </w:abstractNum>
  <w:abstractNum w:abstractNumId="5" w15:restartNumberingAfterBreak="0">
    <w:nsid w:val="69040DF8"/>
    <w:multiLevelType w:val="hybridMultilevel"/>
    <w:tmpl w:val="F530B662"/>
    <w:lvl w:ilvl="0" w:tplc="B6FC65F6">
      <w:numFmt w:val="bullet"/>
      <w:lvlText w:val="-"/>
      <w:lvlJc w:val="left"/>
      <w:pPr>
        <w:ind w:left="2511" w:hanging="360"/>
      </w:pPr>
      <w:rPr>
        <w:rFonts w:hint="default" w:ascii="Calibri" w:hAnsi="Calibri" w:cs="Calibri" w:eastAsiaTheme="minorHAnsi"/>
      </w:rPr>
    </w:lvl>
    <w:lvl w:ilvl="1" w:tplc="040C0003" w:tentative="1">
      <w:start w:val="1"/>
      <w:numFmt w:val="bullet"/>
      <w:lvlText w:val="o"/>
      <w:lvlJc w:val="left"/>
      <w:pPr>
        <w:ind w:left="3231" w:hanging="360"/>
      </w:pPr>
      <w:rPr>
        <w:rFonts w:hint="default" w:ascii="Courier New" w:hAnsi="Courier New" w:cs="Courier New"/>
      </w:rPr>
    </w:lvl>
    <w:lvl w:ilvl="2" w:tplc="040C0005" w:tentative="1">
      <w:start w:val="1"/>
      <w:numFmt w:val="bullet"/>
      <w:lvlText w:val=""/>
      <w:lvlJc w:val="left"/>
      <w:pPr>
        <w:ind w:left="3951" w:hanging="360"/>
      </w:pPr>
      <w:rPr>
        <w:rFonts w:hint="default" w:ascii="Wingdings" w:hAnsi="Wingdings"/>
      </w:rPr>
    </w:lvl>
    <w:lvl w:ilvl="3" w:tplc="040C0001" w:tentative="1">
      <w:start w:val="1"/>
      <w:numFmt w:val="bullet"/>
      <w:lvlText w:val=""/>
      <w:lvlJc w:val="left"/>
      <w:pPr>
        <w:ind w:left="4671" w:hanging="360"/>
      </w:pPr>
      <w:rPr>
        <w:rFonts w:hint="default" w:ascii="Symbol" w:hAnsi="Symbol"/>
      </w:rPr>
    </w:lvl>
    <w:lvl w:ilvl="4" w:tplc="040C0003" w:tentative="1">
      <w:start w:val="1"/>
      <w:numFmt w:val="bullet"/>
      <w:lvlText w:val="o"/>
      <w:lvlJc w:val="left"/>
      <w:pPr>
        <w:ind w:left="5391" w:hanging="360"/>
      </w:pPr>
      <w:rPr>
        <w:rFonts w:hint="default" w:ascii="Courier New" w:hAnsi="Courier New" w:cs="Courier New"/>
      </w:rPr>
    </w:lvl>
    <w:lvl w:ilvl="5" w:tplc="040C0005" w:tentative="1">
      <w:start w:val="1"/>
      <w:numFmt w:val="bullet"/>
      <w:lvlText w:val=""/>
      <w:lvlJc w:val="left"/>
      <w:pPr>
        <w:ind w:left="6111" w:hanging="360"/>
      </w:pPr>
      <w:rPr>
        <w:rFonts w:hint="default" w:ascii="Wingdings" w:hAnsi="Wingdings"/>
      </w:rPr>
    </w:lvl>
    <w:lvl w:ilvl="6" w:tplc="040C0001" w:tentative="1">
      <w:start w:val="1"/>
      <w:numFmt w:val="bullet"/>
      <w:lvlText w:val=""/>
      <w:lvlJc w:val="left"/>
      <w:pPr>
        <w:ind w:left="6831" w:hanging="360"/>
      </w:pPr>
      <w:rPr>
        <w:rFonts w:hint="default" w:ascii="Symbol" w:hAnsi="Symbol"/>
      </w:rPr>
    </w:lvl>
    <w:lvl w:ilvl="7" w:tplc="040C0003" w:tentative="1">
      <w:start w:val="1"/>
      <w:numFmt w:val="bullet"/>
      <w:lvlText w:val="o"/>
      <w:lvlJc w:val="left"/>
      <w:pPr>
        <w:ind w:left="7551" w:hanging="360"/>
      </w:pPr>
      <w:rPr>
        <w:rFonts w:hint="default" w:ascii="Courier New" w:hAnsi="Courier New" w:cs="Courier New"/>
      </w:rPr>
    </w:lvl>
    <w:lvl w:ilvl="8" w:tplc="040C0005" w:tentative="1">
      <w:start w:val="1"/>
      <w:numFmt w:val="bullet"/>
      <w:lvlText w:val=""/>
      <w:lvlJc w:val="left"/>
      <w:pPr>
        <w:ind w:left="8271" w:hanging="360"/>
      </w:pPr>
      <w:rPr>
        <w:rFonts w:hint="default" w:ascii="Wingdings" w:hAnsi="Wingdings"/>
      </w:rPr>
    </w:lvl>
  </w:abstractNum>
  <w:abstractNum w:abstractNumId="6" w15:restartNumberingAfterBreak="0">
    <w:nsid w:val="7B511611"/>
    <w:multiLevelType w:val="hybridMultilevel"/>
    <w:tmpl w:val="77D47A6E"/>
    <w:lvl w:ilvl="0" w:tplc="854C3F9A">
      <w:numFmt w:val="bullet"/>
      <w:lvlText w:val="-"/>
      <w:lvlJc w:val="left"/>
      <w:pPr>
        <w:ind w:left="2886" w:hanging="360"/>
      </w:pPr>
      <w:rPr>
        <w:rFonts w:hint="default" w:ascii="Calibri" w:hAnsi="Calibri" w:cs="Calibri" w:eastAsiaTheme="minorHAnsi"/>
      </w:rPr>
    </w:lvl>
    <w:lvl w:ilvl="1" w:tplc="040C0003" w:tentative="1">
      <w:start w:val="1"/>
      <w:numFmt w:val="bullet"/>
      <w:lvlText w:val="o"/>
      <w:lvlJc w:val="left"/>
      <w:pPr>
        <w:ind w:left="3606" w:hanging="360"/>
      </w:pPr>
      <w:rPr>
        <w:rFonts w:hint="default" w:ascii="Courier New" w:hAnsi="Courier New" w:cs="Courier New"/>
      </w:rPr>
    </w:lvl>
    <w:lvl w:ilvl="2" w:tplc="040C0005" w:tentative="1">
      <w:start w:val="1"/>
      <w:numFmt w:val="bullet"/>
      <w:lvlText w:val=""/>
      <w:lvlJc w:val="left"/>
      <w:pPr>
        <w:ind w:left="4326" w:hanging="360"/>
      </w:pPr>
      <w:rPr>
        <w:rFonts w:hint="default" w:ascii="Wingdings" w:hAnsi="Wingdings"/>
      </w:rPr>
    </w:lvl>
    <w:lvl w:ilvl="3" w:tplc="040C0001" w:tentative="1">
      <w:start w:val="1"/>
      <w:numFmt w:val="bullet"/>
      <w:lvlText w:val=""/>
      <w:lvlJc w:val="left"/>
      <w:pPr>
        <w:ind w:left="5046" w:hanging="360"/>
      </w:pPr>
      <w:rPr>
        <w:rFonts w:hint="default" w:ascii="Symbol" w:hAnsi="Symbol"/>
      </w:rPr>
    </w:lvl>
    <w:lvl w:ilvl="4" w:tplc="040C0003" w:tentative="1">
      <w:start w:val="1"/>
      <w:numFmt w:val="bullet"/>
      <w:lvlText w:val="o"/>
      <w:lvlJc w:val="left"/>
      <w:pPr>
        <w:ind w:left="5766" w:hanging="360"/>
      </w:pPr>
      <w:rPr>
        <w:rFonts w:hint="default" w:ascii="Courier New" w:hAnsi="Courier New" w:cs="Courier New"/>
      </w:rPr>
    </w:lvl>
    <w:lvl w:ilvl="5" w:tplc="040C0005" w:tentative="1">
      <w:start w:val="1"/>
      <w:numFmt w:val="bullet"/>
      <w:lvlText w:val=""/>
      <w:lvlJc w:val="left"/>
      <w:pPr>
        <w:ind w:left="6486" w:hanging="360"/>
      </w:pPr>
      <w:rPr>
        <w:rFonts w:hint="default" w:ascii="Wingdings" w:hAnsi="Wingdings"/>
      </w:rPr>
    </w:lvl>
    <w:lvl w:ilvl="6" w:tplc="040C0001" w:tentative="1">
      <w:start w:val="1"/>
      <w:numFmt w:val="bullet"/>
      <w:lvlText w:val=""/>
      <w:lvlJc w:val="left"/>
      <w:pPr>
        <w:ind w:left="7206" w:hanging="360"/>
      </w:pPr>
      <w:rPr>
        <w:rFonts w:hint="default" w:ascii="Symbol" w:hAnsi="Symbol"/>
      </w:rPr>
    </w:lvl>
    <w:lvl w:ilvl="7" w:tplc="040C0003" w:tentative="1">
      <w:start w:val="1"/>
      <w:numFmt w:val="bullet"/>
      <w:lvlText w:val="o"/>
      <w:lvlJc w:val="left"/>
      <w:pPr>
        <w:ind w:left="7926" w:hanging="360"/>
      </w:pPr>
      <w:rPr>
        <w:rFonts w:hint="default" w:ascii="Courier New" w:hAnsi="Courier New" w:cs="Courier New"/>
      </w:rPr>
    </w:lvl>
    <w:lvl w:ilvl="8" w:tplc="040C0005" w:tentative="1">
      <w:start w:val="1"/>
      <w:numFmt w:val="bullet"/>
      <w:lvlText w:val=""/>
      <w:lvlJc w:val="left"/>
      <w:pPr>
        <w:ind w:left="8646" w:hanging="360"/>
      </w:pPr>
      <w:rPr>
        <w:rFonts w:hint="default" w:ascii="Wingdings" w:hAnsi="Wingdings"/>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people.xml><?xml version="1.0" encoding="utf-8"?>
<w15:people xmlns:mc="http://schemas.openxmlformats.org/markup-compatibility/2006" xmlns:w15="http://schemas.microsoft.com/office/word/2012/wordml" mc:Ignorable="w15">
  <w15:person w15:author="Yves Ruellan">
    <w15:presenceInfo w15:providerId="AD" w15:userId="10033FFF8CC750C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FF"/>
    <w:rsid w:val="00021604"/>
    <w:rsid w:val="000219E1"/>
    <w:rsid w:val="00033889"/>
    <w:rsid w:val="000F78AA"/>
    <w:rsid w:val="00106E3B"/>
    <w:rsid w:val="001812C1"/>
    <w:rsid w:val="0021325F"/>
    <w:rsid w:val="00262A81"/>
    <w:rsid w:val="002C3A96"/>
    <w:rsid w:val="00302DAA"/>
    <w:rsid w:val="00345CC2"/>
    <w:rsid w:val="003C6E64"/>
    <w:rsid w:val="003D03C6"/>
    <w:rsid w:val="0040485A"/>
    <w:rsid w:val="00404C56"/>
    <w:rsid w:val="004A1077"/>
    <w:rsid w:val="004E1246"/>
    <w:rsid w:val="005226B7"/>
    <w:rsid w:val="00582E42"/>
    <w:rsid w:val="005A21A2"/>
    <w:rsid w:val="005B185B"/>
    <w:rsid w:val="005D1A00"/>
    <w:rsid w:val="005E0C40"/>
    <w:rsid w:val="005F7F76"/>
    <w:rsid w:val="007052D0"/>
    <w:rsid w:val="00716F38"/>
    <w:rsid w:val="00773862"/>
    <w:rsid w:val="007A0DFA"/>
    <w:rsid w:val="007B42E8"/>
    <w:rsid w:val="007F3478"/>
    <w:rsid w:val="009016AF"/>
    <w:rsid w:val="009D09FF"/>
    <w:rsid w:val="00A838A2"/>
    <w:rsid w:val="00AB3253"/>
    <w:rsid w:val="00AD6F3E"/>
    <w:rsid w:val="00AE6904"/>
    <w:rsid w:val="00B01984"/>
    <w:rsid w:val="00B20236"/>
    <w:rsid w:val="00B628FB"/>
    <w:rsid w:val="00B80951"/>
    <w:rsid w:val="00B93C4C"/>
    <w:rsid w:val="00BA7D96"/>
    <w:rsid w:val="00BE3232"/>
    <w:rsid w:val="00C42035"/>
    <w:rsid w:val="00C9538A"/>
    <w:rsid w:val="00D1618C"/>
    <w:rsid w:val="00D66A26"/>
    <w:rsid w:val="00D726BE"/>
    <w:rsid w:val="00D7322A"/>
    <w:rsid w:val="00D84EF8"/>
    <w:rsid w:val="00D90D0D"/>
    <w:rsid w:val="00E3703D"/>
    <w:rsid w:val="00E50D8A"/>
    <w:rsid w:val="00F317D4"/>
    <w:rsid w:val="00F34E22"/>
    <w:rsid w:val="00F77ECC"/>
    <w:rsid w:val="00F86492"/>
    <w:rsid w:val="00F86A9C"/>
    <w:rsid w:val="00FA17B2"/>
    <w:rsid w:val="00FE7463"/>
    <w:rsid w:val="2419D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57635"/>
  <w15:chartTrackingRefBased/>
  <w15:docId w15:val="{65873F48-E559-4A96-A19C-3F26375706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033889"/>
    <w:pPr>
      <w:ind w:left="720"/>
      <w:contextualSpacing/>
    </w:pPr>
  </w:style>
  <w:style w:type="character" w:styleId="Marquedecommentaire">
    <w:name w:val="annotation reference"/>
    <w:basedOn w:val="Policepardfaut"/>
    <w:uiPriority w:val="99"/>
    <w:semiHidden/>
    <w:unhideWhenUsed/>
    <w:rsid w:val="003D03C6"/>
    <w:rPr>
      <w:sz w:val="16"/>
      <w:szCs w:val="16"/>
    </w:rPr>
  </w:style>
  <w:style w:type="paragraph" w:styleId="Commentaire">
    <w:name w:val="annotation text"/>
    <w:basedOn w:val="Normal"/>
    <w:link w:val="CommentaireCar"/>
    <w:uiPriority w:val="99"/>
    <w:semiHidden/>
    <w:unhideWhenUsed/>
    <w:rsid w:val="003D03C6"/>
    <w:pPr>
      <w:spacing w:line="240" w:lineRule="auto"/>
    </w:pPr>
    <w:rPr>
      <w:sz w:val="20"/>
      <w:szCs w:val="20"/>
    </w:rPr>
  </w:style>
  <w:style w:type="character" w:styleId="CommentaireCar" w:customStyle="1">
    <w:name w:val="Commentaire Car"/>
    <w:basedOn w:val="Policepardfaut"/>
    <w:link w:val="Commentaire"/>
    <w:uiPriority w:val="99"/>
    <w:semiHidden/>
    <w:rsid w:val="003D03C6"/>
    <w:rPr>
      <w:sz w:val="20"/>
      <w:szCs w:val="20"/>
    </w:rPr>
  </w:style>
  <w:style w:type="paragraph" w:styleId="Objetducommentaire">
    <w:name w:val="annotation subject"/>
    <w:basedOn w:val="Commentaire"/>
    <w:next w:val="Commentaire"/>
    <w:link w:val="ObjetducommentaireCar"/>
    <w:uiPriority w:val="99"/>
    <w:semiHidden/>
    <w:unhideWhenUsed/>
    <w:rsid w:val="003D03C6"/>
    <w:rPr>
      <w:b/>
      <w:bCs/>
    </w:rPr>
  </w:style>
  <w:style w:type="character" w:styleId="ObjetducommentaireCar" w:customStyle="1">
    <w:name w:val="Objet du commentaire Car"/>
    <w:basedOn w:val="CommentaireCar"/>
    <w:link w:val="Objetducommentaire"/>
    <w:uiPriority w:val="99"/>
    <w:semiHidden/>
    <w:rsid w:val="003D03C6"/>
    <w:rPr>
      <w:b/>
      <w:bCs/>
      <w:sz w:val="20"/>
      <w:szCs w:val="20"/>
    </w:rPr>
  </w:style>
  <w:style w:type="paragraph" w:styleId="Textedebulles">
    <w:name w:val="Balloon Text"/>
    <w:basedOn w:val="Normal"/>
    <w:link w:val="TextedebullesCar"/>
    <w:uiPriority w:val="99"/>
    <w:semiHidden/>
    <w:unhideWhenUsed/>
    <w:rsid w:val="003D03C6"/>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3D03C6"/>
    <w:rPr>
      <w:rFonts w:ascii="Segoe UI" w:hAnsi="Segoe UI" w:cs="Segoe UI"/>
      <w:sz w:val="18"/>
      <w:szCs w:val="18"/>
    </w:rPr>
  </w:style>
  <w:style w:type="paragraph" w:styleId="En-tte">
    <w:name w:val="header"/>
    <w:basedOn w:val="Normal"/>
    <w:link w:val="En-tteCar"/>
    <w:uiPriority w:val="99"/>
    <w:unhideWhenUsed/>
    <w:rsid w:val="00C9538A"/>
    <w:pPr>
      <w:tabs>
        <w:tab w:val="center" w:pos="4536"/>
        <w:tab w:val="right" w:pos="9072"/>
      </w:tabs>
      <w:spacing w:after="0" w:line="240" w:lineRule="auto"/>
    </w:pPr>
  </w:style>
  <w:style w:type="character" w:styleId="En-tteCar" w:customStyle="1">
    <w:name w:val="En-tête Car"/>
    <w:basedOn w:val="Policepardfaut"/>
    <w:link w:val="En-tte"/>
    <w:uiPriority w:val="99"/>
    <w:rsid w:val="00C9538A"/>
  </w:style>
  <w:style w:type="paragraph" w:styleId="Pieddepage">
    <w:name w:val="footer"/>
    <w:basedOn w:val="Normal"/>
    <w:link w:val="PieddepageCar"/>
    <w:uiPriority w:val="99"/>
    <w:unhideWhenUsed/>
    <w:rsid w:val="00C9538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9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diagramData" Target="diagrams/data2.xm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diagramDrawing" Target="diagrams/drawing1.xml" Id="rId12" /><Relationship Type="http://schemas.microsoft.com/office/2007/relationships/diagramDrawing" Target="diagrams/drawing2.xml" Id="rId17" /><Relationship Type="http://schemas.openxmlformats.org/officeDocument/2006/relationships/numbering" Target="numbering.xml" Id="rId2" /><Relationship Type="http://schemas.openxmlformats.org/officeDocument/2006/relationships/diagramColors" Target="diagrams/colors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diagramQuickStyle" Target="diagrams/quickStyle2.xml" Id="rId15" /><Relationship Type="http://schemas.openxmlformats.org/officeDocument/2006/relationships/diagramQuickStyle" Target="diagrams/quickStyle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diagramLayout" Target="diagrams/layout2.xml" Id="rId14" /><Relationship Type="http://schemas.microsoft.com/office/2011/relationships/people" Target="/word/people.xml" Id="R87992460ab92440a"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D6EAF-7062-4C8C-BB88-B49097BCFA47}" type="doc">
      <dgm:prSet loTypeId="urn:microsoft.com/office/officeart/2005/8/layout/chevron2" loCatId="list" qsTypeId="urn:microsoft.com/office/officeart/2005/8/quickstyle/simple1" qsCatId="simple" csTypeId="urn:microsoft.com/office/officeart/2005/8/colors/accent1_2" csCatId="accent1" phldr="1"/>
      <dgm:spPr/>
    </dgm:pt>
    <dgm:pt modelId="{8A742227-E8B2-447D-A2F9-6943691FFAA5}">
      <dgm:prSet phldrT="[Texte]"/>
      <dgm:spPr/>
      <dgm:t>
        <a:bodyPr/>
        <a:lstStyle/>
        <a:p>
          <a:r>
            <a:rPr lang="fr-FR"/>
            <a:t>l'etablissement fait le ressencement des formations qu'il propose actuellent.</a:t>
          </a:r>
        </a:p>
      </dgm:t>
    </dgm:pt>
    <dgm:pt modelId="{B5416CA2-E7FC-4348-B105-850319347BF1}" type="parTrans" cxnId="{7F6492BB-1F0D-4BDD-BE17-B2F898632A28}">
      <dgm:prSet/>
      <dgm:spPr/>
      <dgm:t>
        <a:bodyPr/>
        <a:lstStyle/>
        <a:p>
          <a:endParaRPr lang="fr-FR"/>
        </a:p>
      </dgm:t>
    </dgm:pt>
    <dgm:pt modelId="{F507941B-1021-4C8D-88AC-47E75EE22E06}" type="sibTrans" cxnId="{7F6492BB-1F0D-4BDD-BE17-B2F898632A28}">
      <dgm:prSet/>
      <dgm:spPr/>
      <dgm:t>
        <a:bodyPr/>
        <a:lstStyle/>
        <a:p>
          <a:endParaRPr lang="fr-FR"/>
        </a:p>
      </dgm:t>
    </dgm:pt>
    <dgm:pt modelId="{2BEAE91C-C577-49E5-A886-F6BDA1EA876D}">
      <dgm:prSet phldrT="[Texte]" custT="1"/>
      <dgm:spPr/>
      <dgm:t>
        <a:bodyPr/>
        <a:lstStyle/>
        <a:p>
          <a:r>
            <a:rPr lang="fr-FR" sz="800"/>
            <a:t>L'établissement met en avant les relations qu'il a déja crées avec les acteurs économiques et politiques de son teritoire de vie </a:t>
          </a:r>
        </a:p>
      </dgm:t>
    </dgm:pt>
    <dgm:pt modelId="{E89FDF65-1C37-4A6D-93F3-AE3BF013AEF8}" type="parTrans" cxnId="{10816712-5245-4593-9EA3-FE1BD20BB3E8}">
      <dgm:prSet/>
      <dgm:spPr/>
      <dgm:t>
        <a:bodyPr/>
        <a:lstStyle/>
        <a:p>
          <a:endParaRPr lang="fr-FR"/>
        </a:p>
      </dgm:t>
    </dgm:pt>
    <dgm:pt modelId="{63B99A1A-C9CC-4335-A7C9-F2C9A17F307D}" type="sibTrans" cxnId="{10816712-5245-4593-9EA3-FE1BD20BB3E8}">
      <dgm:prSet/>
      <dgm:spPr/>
      <dgm:t>
        <a:bodyPr/>
        <a:lstStyle/>
        <a:p>
          <a:endParaRPr lang="fr-FR"/>
        </a:p>
      </dgm:t>
    </dgm:pt>
    <dgm:pt modelId="{D2D3C9B7-8FCE-4E9E-A4E7-A563EDC49684}">
      <dgm:prSet phldrT="[Texte]" custT="1"/>
      <dgm:spPr/>
      <dgm:t>
        <a:bodyPr/>
        <a:lstStyle/>
        <a:p>
          <a:r>
            <a:rPr lang="fr-FR" sz="800"/>
            <a:t>Les établissements se structurent en territoire de vie pour proposer un projet global cohérent qui assure la mixité et la sécurisation des parcours et défini des visées de moyen et long terme .</a:t>
          </a:r>
        </a:p>
      </dgm:t>
    </dgm:pt>
    <dgm:pt modelId="{B0222629-DBFC-4458-A651-1AF9C5E01952}" type="parTrans" cxnId="{A1326965-830C-4701-8A6D-F0169E5CB9B2}">
      <dgm:prSet/>
      <dgm:spPr/>
      <dgm:t>
        <a:bodyPr/>
        <a:lstStyle/>
        <a:p>
          <a:endParaRPr lang="fr-FR"/>
        </a:p>
      </dgm:t>
    </dgm:pt>
    <dgm:pt modelId="{400D0944-566B-4935-83E5-36812D86D9FB}" type="sibTrans" cxnId="{A1326965-830C-4701-8A6D-F0169E5CB9B2}">
      <dgm:prSet/>
      <dgm:spPr/>
      <dgm:t>
        <a:bodyPr/>
        <a:lstStyle/>
        <a:p>
          <a:endParaRPr lang="fr-FR"/>
        </a:p>
      </dgm:t>
    </dgm:pt>
    <dgm:pt modelId="{932E67BB-BC03-44FE-AF91-B22738C88682}">
      <dgm:prSet custT="1"/>
      <dgm:spPr/>
      <dgm:t>
        <a:bodyPr/>
        <a:lstStyle/>
        <a:p>
          <a:r>
            <a:rPr lang="fr-FR" sz="1200"/>
            <a:t>Quelles sont les formations proposées actuellement ?</a:t>
          </a:r>
        </a:p>
      </dgm:t>
    </dgm:pt>
    <dgm:pt modelId="{0FEC29FB-8B72-42B2-8532-3DF378F1BFCD}" type="parTrans" cxnId="{BEA70960-DECB-49BD-99E4-0531E10685FE}">
      <dgm:prSet/>
      <dgm:spPr/>
      <dgm:t>
        <a:bodyPr/>
        <a:lstStyle/>
        <a:p>
          <a:endParaRPr lang="fr-FR"/>
        </a:p>
      </dgm:t>
    </dgm:pt>
    <dgm:pt modelId="{B36688B4-1309-4D35-BB51-993D4346886D}" type="sibTrans" cxnId="{BEA70960-DECB-49BD-99E4-0531E10685FE}">
      <dgm:prSet/>
      <dgm:spPr/>
      <dgm:t>
        <a:bodyPr/>
        <a:lstStyle/>
        <a:p>
          <a:endParaRPr lang="fr-FR"/>
        </a:p>
      </dgm:t>
    </dgm:pt>
    <dgm:pt modelId="{BE82005E-0FC3-4E54-B0CD-7354B5A64AEC}">
      <dgm:prSet custT="1"/>
      <dgm:spPr/>
      <dgm:t>
        <a:bodyPr/>
        <a:lstStyle/>
        <a:p>
          <a:r>
            <a:rPr lang="fr-FR" sz="1200"/>
            <a:t>Quelles sont les compétences développées?</a:t>
          </a:r>
        </a:p>
      </dgm:t>
    </dgm:pt>
    <dgm:pt modelId="{38D2F1D5-DBC8-4EA5-AA6F-63E14861BB43}" type="parTrans" cxnId="{B7E281F9-F05F-4B44-8221-BFB9956D6EF1}">
      <dgm:prSet/>
      <dgm:spPr/>
      <dgm:t>
        <a:bodyPr/>
        <a:lstStyle/>
        <a:p>
          <a:endParaRPr lang="fr-FR"/>
        </a:p>
      </dgm:t>
    </dgm:pt>
    <dgm:pt modelId="{D156266E-B143-406E-9AC6-46E4F6DDAB45}" type="sibTrans" cxnId="{B7E281F9-F05F-4B44-8221-BFB9956D6EF1}">
      <dgm:prSet/>
      <dgm:spPr/>
      <dgm:t>
        <a:bodyPr/>
        <a:lstStyle/>
        <a:p>
          <a:endParaRPr lang="fr-FR"/>
        </a:p>
      </dgm:t>
    </dgm:pt>
    <dgm:pt modelId="{C6BC8FF9-6A8F-4B9D-812D-0384AF5B89F3}">
      <dgm:prSet custT="1"/>
      <dgm:spPr/>
      <dgm:t>
        <a:bodyPr/>
        <a:lstStyle/>
        <a:p>
          <a:r>
            <a:rPr lang="fr-FR" sz="1200"/>
            <a:t>Quelle insertion des personnes formées...                                             					</a:t>
          </a:r>
          <a:r>
            <a:rPr lang="fr-FR" sz="1200" b="1"/>
            <a:t>                    FICHE N°1: février 2018</a:t>
          </a:r>
        </a:p>
      </dgm:t>
    </dgm:pt>
    <dgm:pt modelId="{0C066D12-0897-4AD6-B6B1-42504FE84D28}" type="parTrans" cxnId="{EE58A879-0309-45CE-9A10-2AACAB799AAD}">
      <dgm:prSet/>
      <dgm:spPr/>
      <dgm:t>
        <a:bodyPr/>
        <a:lstStyle/>
        <a:p>
          <a:endParaRPr lang="fr-FR"/>
        </a:p>
      </dgm:t>
    </dgm:pt>
    <dgm:pt modelId="{D5FD71F8-033D-4AF4-9CD4-2455D7A1C3E1}" type="sibTrans" cxnId="{EE58A879-0309-45CE-9A10-2AACAB799AAD}">
      <dgm:prSet/>
      <dgm:spPr/>
      <dgm:t>
        <a:bodyPr/>
        <a:lstStyle/>
        <a:p>
          <a:endParaRPr lang="fr-FR"/>
        </a:p>
      </dgm:t>
    </dgm:pt>
    <dgm:pt modelId="{099D4687-2718-4CFA-8CD7-72B4F68BBB5D}">
      <dgm:prSet custT="1"/>
      <dgm:spPr/>
      <dgm:t>
        <a:bodyPr/>
        <a:lstStyle/>
        <a:p>
          <a:r>
            <a:rPr lang="fr-FR" sz="1050"/>
            <a:t>Appartenance à tel ou tel réseau</a:t>
          </a:r>
        </a:p>
      </dgm:t>
    </dgm:pt>
    <dgm:pt modelId="{4C2DE234-C5ED-49E0-BEB6-5880F065C6CB}" type="parTrans" cxnId="{373268C3-26CC-4004-B856-B90138FD5728}">
      <dgm:prSet/>
      <dgm:spPr/>
      <dgm:t>
        <a:bodyPr/>
        <a:lstStyle/>
        <a:p>
          <a:endParaRPr lang="fr-FR"/>
        </a:p>
      </dgm:t>
    </dgm:pt>
    <dgm:pt modelId="{8351AAAD-E577-4236-982F-BA0BAB9B9508}" type="sibTrans" cxnId="{373268C3-26CC-4004-B856-B90138FD5728}">
      <dgm:prSet/>
      <dgm:spPr/>
      <dgm:t>
        <a:bodyPr/>
        <a:lstStyle/>
        <a:p>
          <a:endParaRPr lang="fr-FR"/>
        </a:p>
      </dgm:t>
    </dgm:pt>
    <dgm:pt modelId="{D9E06EC5-D7E4-4DC6-91FD-8B5BA210521F}">
      <dgm:prSet custT="1"/>
      <dgm:spPr/>
      <dgm:t>
        <a:bodyPr/>
        <a:lstStyle/>
        <a:p>
          <a:r>
            <a:rPr lang="fr-FR" sz="1050"/>
            <a:t>Contacts avec le monde de l'entreprise</a:t>
          </a:r>
        </a:p>
      </dgm:t>
    </dgm:pt>
    <dgm:pt modelId="{6DCBCF3C-39E4-49A6-87DA-0110E60D4AD7}" type="parTrans" cxnId="{3282DEAF-66C6-4EC3-AAFD-FBEB8825C9C7}">
      <dgm:prSet/>
      <dgm:spPr/>
      <dgm:t>
        <a:bodyPr/>
        <a:lstStyle/>
        <a:p>
          <a:endParaRPr lang="fr-FR"/>
        </a:p>
      </dgm:t>
    </dgm:pt>
    <dgm:pt modelId="{CB0A6E9E-51B9-431C-90AB-903A1D8B6EE6}" type="sibTrans" cxnId="{3282DEAF-66C6-4EC3-AAFD-FBEB8825C9C7}">
      <dgm:prSet/>
      <dgm:spPr/>
      <dgm:t>
        <a:bodyPr/>
        <a:lstStyle/>
        <a:p>
          <a:endParaRPr lang="fr-FR"/>
        </a:p>
      </dgm:t>
    </dgm:pt>
    <dgm:pt modelId="{2E070AFD-B893-4EE7-A4C0-DB636C381916}">
      <dgm:prSet custT="1"/>
      <dgm:spPr/>
      <dgm:t>
        <a:bodyPr/>
        <a:lstStyle/>
        <a:p>
          <a:r>
            <a:rPr lang="fr-FR" sz="1050"/>
            <a:t>Contact avec les chambres consulaires, les branches...</a:t>
          </a:r>
        </a:p>
      </dgm:t>
    </dgm:pt>
    <dgm:pt modelId="{DC42F32D-3B69-4392-B9D7-4143831C2DBD}" type="parTrans" cxnId="{57ED0F7E-7CA9-4BB4-8F0C-5AAD0CD70F1B}">
      <dgm:prSet/>
      <dgm:spPr/>
      <dgm:t>
        <a:bodyPr/>
        <a:lstStyle/>
        <a:p>
          <a:endParaRPr lang="fr-FR"/>
        </a:p>
      </dgm:t>
    </dgm:pt>
    <dgm:pt modelId="{35DBAB15-D690-4C2A-9183-FBBD1A9BD1F1}" type="sibTrans" cxnId="{57ED0F7E-7CA9-4BB4-8F0C-5AAD0CD70F1B}">
      <dgm:prSet/>
      <dgm:spPr/>
      <dgm:t>
        <a:bodyPr/>
        <a:lstStyle/>
        <a:p>
          <a:endParaRPr lang="fr-FR"/>
        </a:p>
      </dgm:t>
    </dgm:pt>
    <dgm:pt modelId="{7E43490F-7FF4-435E-A058-E6188DFF178F}">
      <dgm:prSet custT="1"/>
      <dgm:spPr/>
      <dgm:t>
        <a:bodyPr/>
        <a:lstStyle/>
        <a:p>
          <a:r>
            <a:rPr lang="fr-FR" sz="1050"/>
            <a:t>contact avec pôle emploi</a:t>
          </a:r>
        </a:p>
      </dgm:t>
    </dgm:pt>
    <dgm:pt modelId="{67E8C32D-773A-4A9C-888F-583518EF525E}" type="parTrans" cxnId="{F7FBD829-F4D8-476C-BEC8-AC7006D72B8A}">
      <dgm:prSet/>
      <dgm:spPr/>
      <dgm:t>
        <a:bodyPr/>
        <a:lstStyle/>
        <a:p>
          <a:endParaRPr lang="fr-FR"/>
        </a:p>
      </dgm:t>
    </dgm:pt>
    <dgm:pt modelId="{53335D9F-CF54-41F0-A336-AF7354D85197}" type="sibTrans" cxnId="{F7FBD829-F4D8-476C-BEC8-AC7006D72B8A}">
      <dgm:prSet/>
      <dgm:spPr/>
      <dgm:t>
        <a:bodyPr/>
        <a:lstStyle/>
        <a:p>
          <a:endParaRPr lang="fr-FR"/>
        </a:p>
      </dgm:t>
    </dgm:pt>
    <dgm:pt modelId="{43A011D7-39FF-45EF-A86C-821B0DAA5AF3}">
      <dgm:prSet custT="1"/>
      <dgm:spPr/>
      <dgm:t>
        <a:bodyPr/>
        <a:lstStyle/>
        <a:p>
          <a:r>
            <a:rPr lang="fr-FR" sz="1050"/>
            <a:t>objectifs à moyen et long termes</a:t>
          </a:r>
          <a:r>
            <a:rPr lang="fr-FR" sz="1200" b="1"/>
            <a:t>.....                     FICHE N°1: février 2018</a:t>
          </a:r>
        </a:p>
      </dgm:t>
    </dgm:pt>
    <dgm:pt modelId="{BAC569C3-5436-4F86-AD03-8B66EB13E360}" type="parTrans" cxnId="{07A87C86-53BC-43ED-995F-026C116AF6B7}">
      <dgm:prSet/>
      <dgm:spPr/>
      <dgm:t>
        <a:bodyPr/>
        <a:lstStyle/>
        <a:p>
          <a:endParaRPr lang="fr-FR"/>
        </a:p>
      </dgm:t>
    </dgm:pt>
    <dgm:pt modelId="{21497F9E-C819-4E7B-ACED-2DD42FE0956E}" type="sibTrans" cxnId="{07A87C86-53BC-43ED-995F-026C116AF6B7}">
      <dgm:prSet/>
      <dgm:spPr/>
      <dgm:t>
        <a:bodyPr/>
        <a:lstStyle/>
        <a:p>
          <a:endParaRPr lang="fr-FR"/>
        </a:p>
      </dgm:t>
    </dgm:pt>
    <dgm:pt modelId="{3BB0E372-4AD1-41FE-A5F0-477983EF31EC}">
      <dgm:prSet custT="1"/>
      <dgm:spPr/>
      <dgm:t>
        <a:bodyPr/>
        <a:lstStyle/>
        <a:p>
          <a:r>
            <a:rPr lang="fr-FR" sz="1050"/>
            <a:t>Elaboration d'un document de synthèse pour chaque territoire de vie au regard de ce qui existe actuellement</a:t>
          </a:r>
        </a:p>
      </dgm:t>
    </dgm:pt>
    <dgm:pt modelId="{9AC6E331-1F7A-4E71-B971-B63CDBE350E8}" type="parTrans" cxnId="{A43C8C7A-9ABB-45D2-A04A-CCDF16DD4AF7}">
      <dgm:prSet/>
      <dgm:spPr/>
      <dgm:t>
        <a:bodyPr/>
        <a:lstStyle/>
        <a:p>
          <a:endParaRPr lang="fr-FR"/>
        </a:p>
      </dgm:t>
    </dgm:pt>
    <dgm:pt modelId="{C3D2D47C-EFF7-4D1A-BF3B-285A9E98FBE5}" type="sibTrans" cxnId="{A43C8C7A-9ABB-45D2-A04A-CCDF16DD4AF7}">
      <dgm:prSet/>
      <dgm:spPr/>
      <dgm:t>
        <a:bodyPr/>
        <a:lstStyle/>
        <a:p>
          <a:endParaRPr lang="fr-FR"/>
        </a:p>
      </dgm:t>
    </dgm:pt>
    <dgm:pt modelId="{B1DC430E-B73A-4EEF-8629-A421B8CDD278}">
      <dgm:prSet custT="1"/>
      <dgm:spPr/>
      <dgm:t>
        <a:bodyPr/>
        <a:lstStyle/>
        <a:p>
          <a:r>
            <a:rPr lang="fr-FR" sz="1050"/>
            <a:t>Visées à moyen et long terme du projet de territoire de l'Enseignement catholique.                                                                            							                                                                                 					                   </a:t>
          </a:r>
          <a:r>
            <a:rPr lang="fr-FR" sz="1200" b="1"/>
            <a:t>FICHE N°2: mars-avril 2018 </a:t>
          </a:r>
        </a:p>
      </dgm:t>
    </dgm:pt>
    <dgm:pt modelId="{FE515BFA-EEAD-45EF-A345-52DB5AD2C6AB}" type="parTrans" cxnId="{F76502F0-4FA1-4E20-B39D-F26E6F8AB092}">
      <dgm:prSet/>
      <dgm:spPr/>
      <dgm:t>
        <a:bodyPr/>
        <a:lstStyle/>
        <a:p>
          <a:endParaRPr lang="fr-FR"/>
        </a:p>
      </dgm:t>
    </dgm:pt>
    <dgm:pt modelId="{F04B872A-4E92-4455-AC52-E5D55659D882}" type="sibTrans" cxnId="{F76502F0-4FA1-4E20-B39D-F26E6F8AB092}">
      <dgm:prSet/>
      <dgm:spPr/>
      <dgm:t>
        <a:bodyPr/>
        <a:lstStyle/>
        <a:p>
          <a:endParaRPr lang="fr-FR"/>
        </a:p>
      </dgm:t>
    </dgm:pt>
    <dgm:pt modelId="{C8205B02-A74B-4752-83FD-DE55A4CC1DB4}" type="pres">
      <dgm:prSet presAssocID="{001D6EAF-7062-4C8C-BB88-B49097BCFA47}" presName="linearFlow" presStyleCnt="0">
        <dgm:presLayoutVars>
          <dgm:dir/>
          <dgm:animLvl val="lvl"/>
          <dgm:resizeHandles val="exact"/>
        </dgm:presLayoutVars>
      </dgm:prSet>
      <dgm:spPr/>
    </dgm:pt>
    <dgm:pt modelId="{3619477A-A55D-427D-8C32-E589877ADDAF}" type="pres">
      <dgm:prSet presAssocID="{8A742227-E8B2-447D-A2F9-6943691FFAA5}" presName="composite" presStyleCnt="0"/>
      <dgm:spPr/>
    </dgm:pt>
    <dgm:pt modelId="{E5C842D2-74C4-4152-839F-447FC5326C8C}" type="pres">
      <dgm:prSet presAssocID="{8A742227-E8B2-447D-A2F9-6943691FFAA5}" presName="parentText" presStyleLbl="alignNode1" presStyleIdx="0" presStyleCnt="3">
        <dgm:presLayoutVars>
          <dgm:chMax val="1"/>
          <dgm:bulletEnabled val="1"/>
        </dgm:presLayoutVars>
      </dgm:prSet>
      <dgm:spPr/>
    </dgm:pt>
    <dgm:pt modelId="{225D04A9-1613-4F04-9CD1-2BB4A73D701C}" type="pres">
      <dgm:prSet presAssocID="{8A742227-E8B2-447D-A2F9-6943691FFAA5}" presName="descendantText" presStyleLbl="alignAcc1" presStyleIdx="0" presStyleCnt="3">
        <dgm:presLayoutVars>
          <dgm:bulletEnabled val="1"/>
        </dgm:presLayoutVars>
      </dgm:prSet>
      <dgm:spPr/>
    </dgm:pt>
    <dgm:pt modelId="{22521E50-3AC6-4916-8980-CA79D129BADB}" type="pres">
      <dgm:prSet presAssocID="{F507941B-1021-4C8D-88AC-47E75EE22E06}" presName="sp" presStyleCnt="0"/>
      <dgm:spPr/>
    </dgm:pt>
    <dgm:pt modelId="{CF70D96C-C08C-4457-A520-C27952474D37}" type="pres">
      <dgm:prSet presAssocID="{2BEAE91C-C577-49E5-A886-F6BDA1EA876D}" presName="composite" presStyleCnt="0"/>
      <dgm:spPr/>
    </dgm:pt>
    <dgm:pt modelId="{B1EDC515-3351-4B6E-94F5-FC1CFE76A7E5}" type="pres">
      <dgm:prSet presAssocID="{2BEAE91C-C577-49E5-A886-F6BDA1EA876D}" presName="parentText" presStyleLbl="alignNode1" presStyleIdx="1" presStyleCnt="3">
        <dgm:presLayoutVars>
          <dgm:chMax val="1"/>
          <dgm:bulletEnabled val="1"/>
        </dgm:presLayoutVars>
      </dgm:prSet>
      <dgm:spPr/>
    </dgm:pt>
    <dgm:pt modelId="{DF02386C-D241-4BDF-B67C-4B3437BAC8D4}" type="pres">
      <dgm:prSet presAssocID="{2BEAE91C-C577-49E5-A886-F6BDA1EA876D}" presName="descendantText" presStyleLbl="alignAcc1" presStyleIdx="1" presStyleCnt="3">
        <dgm:presLayoutVars>
          <dgm:bulletEnabled val="1"/>
        </dgm:presLayoutVars>
      </dgm:prSet>
      <dgm:spPr/>
    </dgm:pt>
    <dgm:pt modelId="{361EC409-8C9A-4957-BA9B-A87DAD6E9E9A}" type="pres">
      <dgm:prSet presAssocID="{63B99A1A-C9CC-4335-A7C9-F2C9A17F307D}" presName="sp" presStyleCnt="0"/>
      <dgm:spPr/>
    </dgm:pt>
    <dgm:pt modelId="{9C7A5DC0-715C-4382-B9C2-B4B86428F595}" type="pres">
      <dgm:prSet presAssocID="{D2D3C9B7-8FCE-4E9E-A4E7-A563EDC49684}" presName="composite" presStyleCnt="0"/>
      <dgm:spPr/>
    </dgm:pt>
    <dgm:pt modelId="{1E7BC1DA-A492-4EF2-8B1B-92E335B34BE3}" type="pres">
      <dgm:prSet presAssocID="{D2D3C9B7-8FCE-4E9E-A4E7-A563EDC49684}" presName="parentText" presStyleLbl="alignNode1" presStyleIdx="2" presStyleCnt="3">
        <dgm:presLayoutVars>
          <dgm:chMax val="1"/>
          <dgm:bulletEnabled val="1"/>
        </dgm:presLayoutVars>
      </dgm:prSet>
      <dgm:spPr/>
    </dgm:pt>
    <dgm:pt modelId="{87B39F37-1B99-4D88-9C15-B39DD20C0EF7}" type="pres">
      <dgm:prSet presAssocID="{D2D3C9B7-8FCE-4E9E-A4E7-A563EDC49684}" presName="descendantText" presStyleLbl="alignAcc1" presStyleIdx="2" presStyleCnt="3">
        <dgm:presLayoutVars>
          <dgm:bulletEnabled val="1"/>
        </dgm:presLayoutVars>
      </dgm:prSet>
      <dgm:spPr/>
    </dgm:pt>
  </dgm:ptLst>
  <dgm:cxnLst>
    <dgm:cxn modelId="{96EDD709-17A5-4F51-A8DE-5D344589798B}" type="presOf" srcId="{C6BC8FF9-6A8F-4B9D-812D-0384AF5B89F3}" destId="{225D04A9-1613-4F04-9CD1-2BB4A73D701C}" srcOrd="0" destOrd="2" presId="urn:microsoft.com/office/officeart/2005/8/layout/chevron2"/>
    <dgm:cxn modelId="{10816712-5245-4593-9EA3-FE1BD20BB3E8}" srcId="{001D6EAF-7062-4C8C-BB88-B49097BCFA47}" destId="{2BEAE91C-C577-49E5-A886-F6BDA1EA876D}" srcOrd="1" destOrd="0" parTransId="{E89FDF65-1C37-4A6D-93F3-AE3BF013AEF8}" sibTransId="{63B99A1A-C9CC-4335-A7C9-F2C9A17F307D}"/>
    <dgm:cxn modelId="{F7FBD829-F4D8-476C-BEC8-AC7006D72B8A}" srcId="{2BEAE91C-C577-49E5-A886-F6BDA1EA876D}" destId="{7E43490F-7FF4-435E-A058-E6188DFF178F}" srcOrd="3" destOrd="0" parTransId="{67E8C32D-773A-4A9C-888F-583518EF525E}" sibTransId="{53335D9F-CF54-41F0-A336-AF7354D85197}"/>
    <dgm:cxn modelId="{BEA70960-DECB-49BD-99E4-0531E10685FE}" srcId="{8A742227-E8B2-447D-A2F9-6943691FFAA5}" destId="{932E67BB-BC03-44FE-AF91-B22738C88682}" srcOrd="0" destOrd="0" parTransId="{0FEC29FB-8B72-42B2-8532-3DF378F1BFCD}" sibTransId="{B36688B4-1309-4D35-BB51-993D4346886D}"/>
    <dgm:cxn modelId="{A1326965-830C-4701-8A6D-F0169E5CB9B2}" srcId="{001D6EAF-7062-4C8C-BB88-B49097BCFA47}" destId="{D2D3C9B7-8FCE-4E9E-A4E7-A563EDC49684}" srcOrd="2" destOrd="0" parTransId="{B0222629-DBFC-4458-A651-1AF9C5E01952}" sibTransId="{400D0944-566B-4935-83E5-36812D86D9FB}"/>
    <dgm:cxn modelId="{BE8C8245-5D11-4746-B599-FABB72AAAA20}" type="presOf" srcId="{43A011D7-39FF-45EF-A86C-821B0DAA5AF3}" destId="{DF02386C-D241-4BDF-B67C-4B3437BAC8D4}" srcOrd="0" destOrd="4" presId="urn:microsoft.com/office/officeart/2005/8/layout/chevron2"/>
    <dgm:cxn modelId="{5FACBA65-1E17-4C14-A9DF-7EA5468849C7}" type="presOf" srcId="{2E070AFD-B893-4EE7-A4C0-DB636C381916}" destId="{DF02386C-D241-4BDF-B67C-4B3437BAC8D4}" srcOrd="0" destOrd="2" presId="urn:microsoft.com/office/officeart/2005/8/layout/chevron2"/>
    <dgm:cxn modelId="{690D2279-3052-4C5B-86B7-8483C7D6FA7E}" type="presOf" srcId="{D2D3C9B7-8FCE-4E9E-A4E7-A563EDC49684}" destId="{1E7BC1DA-A492-4EF2-8B1B-92E335B34BE3}" srcOrd="0" destOrd="0" presId="urn:microsoft.com/office/officeart/2005/8/layout/chevron2"/>
    <dgm:cxn modelId="{EE58A879-0309-45CE-9A10-2AACAB799AAD}" srcId="{8A742227-E8B2-447D-A2F9-6943691FFAA5}" destId="{C6BC8FF9-6A8F-4B9D-812D-0384AF5B89F3}" srcOrd="2" destOrd="0" parTransId="{0C066D12-0897-4AD6-B6B1-42504FE84D28}" sibTransId="{D5FD71F8-033D-4AF4-9CD4-2455D7A1C3E1}"/>
    <dgm:cxn modelId="{A43C8C7A-9ABB-45D2-A04A-CCDF16DD4AF7}" srcId="{D2D3C9B7-8FCE-4E9E-A4E7-A563EDC49684}" destId="{3BB0E372-4AD1-41FE-A5F0-477983EF31EC}" srcOrd="0" destOrd="0" parTransId="{9AC6E331-1F7A-4E71-B971-B63CDBE350E8}" sibTransId="{C3D2D47C-EFF7-4D1A-BF3B-285A9E98FBE5}"/>
    <dgm:cxn modelId="{57ED0F7E-7CA9-4BB4-8F0C-5AAD0CD70F1B}" srcId="{2BEAE91C-C577-49E5-A886-F6BDA1EA876D}" destId="{2E070AFD-B893-4EE7-A4C0-DB636C381916}" srcOrd="2" destOrd="0" parTransId="{DC42F32D-3B69-4392-B9D7-4143831C2DBD}" sibTransId="{35DBAB15-D690-4C2A-9183-FBBD1A9BD1F1}"/>
    <dgm:cxn modelId="{07A87C86-53BC-43ED-995F-026C116AF6B7}" srcId="{2BEAE91C-C577-49E5-A886-F6BDA1EA876D}" destId="{43A011D7-39FF-45EF-A86C-821B0DAA5AF3}" srcOrd="4" destOrd="0" parTransId="{BAC569C3-5436-4F86-AD03-8B66EB13E360}" sibTransId="{21497F9E-C819-4E7B-ACED-2DD42FE0956E}"/>
    <dgm:cxn modelId="{A11DCF94-F8F3-4B4C-A182-8D70512D3F0F}" type="presOf" srcId="{B1DC430E-B73A-4EEF-8629-A421B8CDD278}" destId="{87B39F37-1B99-4D88-9C15-B39DD20C0EF7}" srcOrd="0" destOrd="1" presId="urn:microsoft.com/office/officeart/2005/8/layout/chevron2"/>
    <dgm:cxn modelId="{3282DEAF-66C6-4EC3-AAFD-FBEB8825C9C7}" srcId="{2BEAE91C-C577-49E5-A886-F6BDA1EA876D}" destId="{D9E06EC5-D7E4-4DC6-91FD-8B5BA210521F}" srcOrd="1" destOrd="0" parTransId="{6DCBCF3C-39E4-49A6-87DA-0110E60D4AD7}" sibTransId="{CB0A6E9E-51B9-431C-90AB-903A1D8B6EE6}"/>
    <dgm:cxn modelId="{78B85EB9-F478-42CC-8EAF-60DE1F1CCBA4}" type="presOf" srcId="{3BB0E372-4AD1-41FE-A5F0-477983EF31EC}" destId="{87B39F37-1B99-4D88-9C15-B39DD20C0EF7}" srcOrd="0" destOrd="0" presId="urn:microsoft.com/office/officeart/2005/8/layout/chevron2"/>
    <dgm:cxn modelId="{7F6492BB-1F0D-4BDD-BE17-B2F898632A28}" srcId="{001D6EAF-7062-4C8C-BB88-B49097BCFA47}" destId="{8A742227-E8B2-447D-A2F9-6943691FFAA5}" srcOrd="0" destOrd="0" parTransId="{B5416CA2-E7FC-4348-B105-850319347BF1}" sibTransId="{F507941B-1021-4C8D-88AC-47E75EE22E06}"/>
    <dgm:cxn modelId="{373268C3-26CC-4004-B856-B90138FD5728}" srcId="{2BEAE91C-C577-49E5-A886-F6BDA1EA876D}" destId="{099D4687-2718-4CFA-8CD7-72B4F68BBB5D}" srcOrd="0" destOrd="0" parTransId="{4C2DE234-C5ED-49E0-BEB6-5880F065C6CB}" sibTransId="{8351AAAD-E577-4236-982F-BA0BAB9B9508}"/>
    <dgm:cxn modelId="{F2A8DCC5-6399-48E7-8A80-C55972C07B15}" type="presOf" srcId="{D9E06EC5-D7E4-4DC6-91FD-8B5BA210521F}" destId="{DF02386C-D241-4BDF-B67C-4B3437BAC8D4}" srcOrd="0" destOrd="1" presId="urn:microsoft.com/office/officeart/2005/8/layout/chevron2"/>
    <dgm:cxn modelId="{434E99D2-D050-471F-BB1F-DE1090FD8D2F}" type="presOf" srcId="{099D4687-2718-4CFA-8CD7-72B4F68BBB5D}" destId="{DF02386C-D241-4BDF-B67C-4B3437BAC8D4}" srcOrd="0" destOrd="0" presId="urn:microsoft.com/office/officeart/2005/8/layout/chevron2"/>
    <dgm:cxn modelId="{770540D9-8B4D-406B-A704-EB0DFC37EF1D}" type="presOf" srcId="{001D6EAF-7062-4C8C-BB88-B49097BCFA47}" destId="{C8205B02-A74B-4752-83FD-DE55A4CC1DB4}" srcOrd="0" destOrd="0" presId="urn:microsoft.com/office/officeart/2005/8/layout/chevron2"/>
    <dgm:cxn modelId="{B9FE55DA-EC10-4C9D-BDF2-D00D18A12249}" type="presOf" srcId="{932E67BB-BC03-44FE-AF91-B22738C88682}" destId="{225D04A9-1613-4F04-9CD1-2BB4A73D701C}" srcOrd="0" destOrd="0" presId="urn:microsoft.com/office/officeart/2005/8/layout/chevron2"/>
    <dgm:cxn modelId="{5E0E05E0-0B87-4D01-A9B2-1E5107589498}" type="presOf" srcId="{7E43490F-7FF4-435E-A058-E6188DFF178F}" destId="{DF02386C-D241-4BDF-B67C-4B3437BAC8D4}" srcOrd="0" destOrd="3" presId="urn:microsoft.com/office/officeart/2005/8/layout/chevron2"/>
    <dgm:cxn modelId="{775F0CE1-E087-4001-B701-1EF0FE20C6B8}" type="presOf" srcId="{8A742227-E8B2-447D-A2F9-6943691FFAA5}" destId="{E5C842D2-74C4-4152-839F-447FC5326C8C}" srcOrd="0" destOrd="0" presId="urn:microsoft.com/office/officeart/2005/8/layout/chevron2"/>
    <dgm:cxn modelId="{F59A0CE2-C4A6-4A46-B361-37A8A8E71311}" type="presOf" srcId="{2BEAE91C-C577-49E5-A886-F6BDA1EA876D}" destId="{B1EDC515-3351-4B6E-94F5-FC1CFE76A7E5}" srcOrd="0" destOrd="0" presId="urn:microsoft.com/office/officeart/2005/8/layout/chevron2"/>
    <dgm:cxn modelId="{7A33B4ED-5AA1-4365-AA60-51FA3255D765}" type="presOf" srcId="{BE82005E-0FC3-4E54-B0CD-7354B5A64AEC}" destId="{225D04A9-1613-4F04-9CD1-2BB4A73D701C}" srcOrd="0" destOrd="1" presId="urn:microsoft.com/office/officeart/2005/8/layout/chevron2"/>
    <dgm:cxn modelId="{F76502F0-4FA1-4E20-B39D-F26E6F8AB092}" srcId="{D2D3C9B7-8FCE-4E9E-A4E7-A563EDC49684}" destId="{B1DC430E-B73A-4EEF-8629-A421B8CDD278}" srcOrd="1" destOrd="0" parTransId="{FE515BFA-EEAD-45EF-A345-52DB5AD2C6AB}" sibTransId="{F04B872A-4E92-4455-AC52-E5D55659D882}"/>
    <dgm:cxn modelId="{B7E281F9-F05F-4B44-8221-BFB9956D6EF1}" srcId="{8A742227-E8B2-447D-A2F9-6943691FFAA5}" destId="{BE82005E-0FC3-4E54-B0CD-7354B5A64AEC}" srcOrd="1" destOrd="0" parTransId="{38D2F1D5-DBC8-4EA5-AA6F-63E14861BB43}" sibTransId="{D156266E-B143-406E-9AC6-46E4F6DDAB45}"/>
    <dgm:cxn modelId="{26F76DE0-057A-4E44-ACFC-C14D9474C5FC}" type="presParOf" srcId="{C8205B02-A74B-4752-83FD-DE55A4CC1DB4}" destId="{3619477A-A55D-427D-8C32-E589877ADDAF}" srcOrd="0" destOrd="0" presId="urn:microsoft.com/office/officeart/2005/8/layout/chevron2"/>
    <dgm:cxn modelId="{3DA5BF8B-669C-442A-AD68-A7F105483ED4}" type="presParOf" srcId="{3619477A-A55D-427D-8C32-E589877ADDAF}" destId="{E5C842D2-74C4-4152-839F-447FC5326C8C}" srcOrd="0" destOrd="0" presId="urn:microsoft.com/office/officeart/2005/8/layout/chevron2"/>
    <dgm:cxn modelId="{4C366662-A826-4A14-B516-97EB64710D68}" type="presParOf" srcId="{3619477A-A55D-427D-8C32-E589877ADDAF}" destId="{225D04A9-1613-4F04-9CD1-2BB4A73D701C}" srcOrd="1" destOrd="0" presId="urn:microsoft.com/office/officeart/2005/8/layout/chevron2"/>
    <dgm:cxn modelId="{A6756418-B0B2-4733-B6EF-D0602AF33144}" type="presParOf" srcId="{C8205B02-A74B-4752-83FD-DE55A4CC1DB4}" destId="{22521E50-3AC6-4916-8980-CA79D129BADB}" srcOrd="1" destOrd="0" presId="urn:microsoft.com/office/officeart/2005/8/layout/chevron2"/>
    <dgm:cxn modelId="{17C095A4-7189-4D39-BB74-F660EC09A835}" type="presParOf" srcId="{C8205B02-A74B-4752-83FD-DE55A4CC1DB4}" destId="{CF70D96C-C08C-4457-A520-C27952474D37}" srcOrd="2" destOrd="0" presId="urn:microsoft.com/office/officeart/2005/8/layout/chevron2"/>
    <dgm:cxn modelId="{D2A939AA-AB25-4CF1-BEA8-F6ACE6AA2275}" type="presParOf" srcId="{CF70D96C-C08C-4457-A520-C27952474D37}" destId="{B1EDC515-3351-4B6E-94F5-FC1CFE76A7E5}" srcOrd="0" destOrd="0" presId="urn:microsoft.com/office/officeart/2005/8/layout/chevron2"/>
    <dgm:cxn modelId="{887C9546-D9B0-42F3-8C9D-8346C77FB9D2}" type="presParOf" srcId="{CF70D96C-C08C-4457-A520-C27952474D37}" destId="{DF02386C-D241-4BDF-B67C-4B3437BAC8D4}" srcOrd="1" destOrd="0" presId="urn:microsoft.com/office/officeart/2005/8/layout/chevron2"/>
    <dgm:cxn modelId="{4AA2153C-03D0-4E24-9683-65B32C6D5238}" type="presParOf" srcId="{C8205B02-A74B-4752-83FD-DE55A4CC1DB4}" destId="{361EC409-8C9A-4957-BA9B-A87DAD6E9E9A}" srcOrd="3" destOrd="0" presId="urn:microsoft.com/office/officeart/2005/8/layout/chevron2"/>
    <dgm:cxn modelId="{2AF021F1-329A-47D1-846B-45E1CE31839E}" type="presParOf" srcId="{C8205B02-A74B-4752-83FD-DE55A4CC1DB4}" destId="{9C7A5DC0-715C-4382-B9C2-B4B86428F595}" srcOrd="4" destOrd="0" presId="urn:microsoft.com/office/officeart/2005/8/layout/chevron2"/>
    <dgm:cxn modelId="{F102F7AF-DCA6-48BE-9AA5-58E26B7AEBB8}" type="presParOf" srcId="{9C7A5DC0-715C-4382-B9C2-B4B86428F595}" destId="{1E7BC1DA-A492-4EF2-8B1B-92E335B34BE3}" srcOrd="0" destOrd="0" presId="urn:microsoft.com/office/officeart/2005/8/layout/chevron2"/>
    <dgm:cxn modelId="{C6414D15-855E-4568-BC08-4E0FD4FA9308}" type="presParOf" srcId="{9C7A5DC0-715C-4382-B9C2-B4B86428F595}" destId="{87B39F37-1B99-4D88-9C15-B39DD20C0EF7}"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66A130-2848-43FB-9AF8-DBB3B8CEB28F}"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fr-FR"/>
        </a:p>
      </dgm:t>
    </dgm:pt>
    <dgm:pt modelId="{666EDED9-DE6F-4C2A-9B50-E939553B688A}">
      <dgm:prSet phldrT="[Texte]" custT="1"/>
      <dgm:spPr/>
      <dgm:t>
        <a:bodyPr/>
        <a:lstStyle/>
        <a:p>
          <a:r>
            <a:rPr lang="fr-FR" sz="1200"/>
            <a:t>Fiche N°2</a:t>
          </a:r>
        </a:p>
        <a:p>
          <a:r>
            <a:rPr lang="fr-FR" sz="1200"/>
            <a:t>Territoire N° 2</a:t>
          </a:r>
        </a:p>
      </dgm:t>
    </dgm:pt>
    <dgm:pt modelId="{1786BC84-4643-435B-8525-4127452718E8}" type="parTrans" cxnId="{9D4E7430-F62D-464B-B4CD-E8FF0E47E51B}">
      <dgm:prSet/>
      <dgm:spPr/>
      <dgm:t>
        <a:bodyPr/>
        <a:lstStyle/>
        <a:p>
          <a:endParaRPr lang="fr-FR" sz="1200"/>
        </a:p>
      </dgm:t>
    </dgm:pt>
    <dgm:pt modelId="{DB4B5DE0-803E-4485-8CF3-91E8A6961CAB}" type="sibTrans" cxnId="{9D4E7430-F62D-464B-B4CD-E8FF0E47E51B}">
      <dgm:prSet/>
      <dgm:spPr/>
      <dgm:t>
        <a:bodyPr/>
        <a:lstStyle/>
        <a:p>
          <a:endParaRPr lang="fr-FR" sz="1200"/>
        </a:p>
      </dgm:t>
    </dgm:pt>
    <dgm:pt modelId="{8450FD27-0EF4-47CD-9E12-9B9FC207AE84}">
      <dgm:prSet phldrT="[Texte]" custT="1"/>
      <dgm:spPr/>
      <dgm:t>
        <a:bodyPr/>
        <a:lstStyle/>
        <a:p>
          <a:r>
            <a:rPr lang="fr-FR" sz="1200"/>
            <a:t>Fiche N°2</a:t>
          </a:r>
        </a:p>
        <a:p>
          <a:r>
            <a:rPr lang="fr-FR" sz="1200"/>
            <a:t>Territoire N°1</a:t>
          </a:r>
        </a:p>
      </dgm:t>
    </dgm:pt>
    <dgm:pt modelId="{35A63E51-DF9E-4BDC-97CD-C6621488D7DD}" type="parTrans" cxnId="{DC4C6A3D-0955-48BD-AB95-2A231F307338}">
      <dgm:prSet/>
      <dgm:spPr/>
      <dgm:t>
        <a:bodyPr/>
        <a:lstStyle/>
        <a:p>
          <a:endParaRPr lang="fr-FR" sz="1200"/>
        </a:p>
      </dgm:t>
    </dgm:pt>
    <dgm:pt modelId="{A43D4C18-44FB-4C6F-B932-B516B0C7D95C}" type="sibTrans" cxnId="{DC4C6A3D-0955-48BD-AB95-2A231F307338}">
      <dgm:prSet/>
      <dgm:spPr/>
      <dgm:t>
        <a:bodyPr/>
        <a:lstStyle/>
        <a:p>
          <a:endParaRPr lang="fr-FR" sz="1200"/>
        </a:p>
      </dgm:t>
    </dgm:pt>
    <dgm:pt modelId="{24D4DE46-4E03-43FC-8946-840D63321C85}">
      <dgm:prSet phldrT="[Texte]" custT="1"/>
      <dgm:spPr/>
      <dgm:t>
        <a:bodyPr/>
        <a:lstStyle/>
        <a:p>
          <a:r>
            <a:rPr lang="fr-FR" sz="1200"/>
            <a:t>Fiche N°2 Territoire N°3</a:t>
          </a:r>
        </a:p>
      </dgm:t>
    </dgm:pt>
    <dgm:pt modelId="{DB9BD18D-42FF-4BF5-B5CC-6179F4E42A91}" type="parTrans" cxnId="{3E292C07-B8F0-408A-8744-2323C133E660}">
      <dgm:prSet/>
      <dgm:spPr/>
      <dgm:t>
        <a:bodyPr/>
        <a:lstStyle/>
        <a:p>
          <a:endParaRPr lang="fr-FR" sz="1200"/>
        </a:p>
      </dgm:t>
    </dgm:pt>
    <dgm:pt modelId="{22343518-87C5-4242-A9F3-9D3730D55076}" type="sibTrans" cxnId="{3E292C07-B8F0-408A-8744-2323C133E660}">
      <dgm:prSet/>
      <dgm:spPr/>
      <dgm:t>
        <a:bodyPr/>
        <a:lstStyle/>
        <a:p>
          <a:endParaRPr lang="fr-FR" sz="1200"/>
        </a:p>
      </dgm:t>
    </dgm:pt>
    <dgm:pt modelId="{728B70C2-4ECD-4C27-856B-B7E810D0E6F7}">
      <dgm:prSet phldrT="[Texte]" phldr="1"/>
      <dgm:spPr/>
      <dgm:t>
        <a:bodyPr/>
        <a:lstStyle/>
        <a:p>
          <a:endParaRPr lang="fr-FR" sz="1200"/>
        </a:p>
      </dgm:t>
    </dgm:pt>
    <dgm:pt modelId="{C5F4E060-1D07-4238-891D-A6510912BC95}" type="parTrans" cxnId="{DD2D0EDA-63DB-400E-AB93-EF1917EA4E48}">
      <dgm:prSet/>
      <dgm:spPr/>
      <dgm:t>
        <a:bodyPr/>
        <a:lstStyle/>
        <a:p>
          <a:endParaRPr lang="fr-FR" sz="1200"/>
        </a:p>
      </dgm:t>
    </dgm:pt>
    <dgm:pt modelId="{190EE99B-E757-45FE-80CF-E5DF0C952D02}" type="sibTrans" cxnId="{DD2D0EDA-63DB-400E-AB93-EF1917EA4E48}">
      <dgm:prSet/>
      <dgm:spPr/>
      <dgm:t>
        <a:bodyPr/>
        <a:lstStyle/>
        <a:p>
          <a:endParaRPr lang="fr-FR" sz="1200"/>
        </a:p>
      </dgm:t>
    </dgm:pt>
    <dgm:pt modelId="{95C67F0F-7C7C-4935-A9B9-C827FF4AC0A7}">
      <dgm:prSet phldrT="[Texte]" custT="1"/>
      <dgm:spPr/>
      <dgm:t>
        <a:bodyPr/>
        <a:lstStyle/>
        <a:p>
          <a:r>
            <a:rPr lang="fr-FR" sz="1600" b="1"/>
            <a:t>Document de synthése des propositions de l'enseignement catholique du diocése (ou du CAEC) pour la formation par la voie professionnelle (l'existant et les projets)</a:t>
          </a:r>
        </a:p>
      </dgm:t>
    </dgm:pt>
    <dgm:pt modelId="{10CD55F3-DB3F-41E7-9042-70409EF22C85}" type="parTrans" cxnId="{4A3E3148-D41B-4D39-AF97-A8DB844F8E55}">
      <dgm:prSet/>
      <dgm:spPr/>
      <dgm:t>
        <a:bodyPr/>
        <a:lstStyle/>
        <a:p>
          <a:endParaRPr lang="fr-FR" sz="1200"/>
        </a:p>
      </dgm:t>
    </dgm:pt>
    <dgm:pt modelId="{773149B5-6DDF-4A68-AC45-42A44443ED84}" type="sibTrans" cxnId="{4A3E3148-D41B-4D39-AF97-A8DB844F8E55}">
      <dgm:prSet/>
      <dgm:spPr/>
      <dgm:t>
        <a:bodyPr/>
        <a:lstStyle/>
        <a:p>
          <a:endParaRPr lang="fr-FR" sz="1200"/>
        </a:p>
      </dgm:t>
    </dgm:pt>
    <dgm:pt modelId="{C80817C6-4FFB-46B1-862D-5F385B6C8F9F}" type="pres">
      <dgm:prSet presAssocID="{E966A130-2848-43FB-9AF8-DBB3B8CEB28F}" presName="Name0" presStyleCnt="0">
        <dgm:presLayoutVars>
          <dgm:chMax val="4"/>
          <dgm:resizeHandles val="exact"/>
        </dgm:presLayoutVars>
      </dgm:prSet>
      <dgm:spPr/>
    </dgm:pt>
    <dgm:pt modelId="{284307E5-7596-4290-9603-AC8313E34414}" type="pres">
      <dgm:prSet presAssocID="{E966A130-2848-43FB-9AF8-DBB3B8CEB28F}" presName="ellipse" presStyleLbl="trBgShp" presStyleIdx="0" presStyleCnt="1"/>
      <dgm:spPr/>
    </dgm:pt>
    <dgm:pt modelId="{2C7BBDD4-DA4C-4EBC-8AA8-77C975C2AED5}" type="pres">
      <dgm:prSet presAssocID="{E966A130-2848-43FB-9AF8-DBB3B8CEB28F}" presName="arrow1" presStyleLbl="fgShp" presStyleIdx="0" presStyleCnt="1"/>
      <dgm:spPr/>
    </dgm:pt>
    <dgm:pt modelId="{43D52A12-F228-491C-B5E8-A11CF6749C77}" type="pres">
      <dgm:prSet presAssocID="{E966A130-2848-43FB-9AF8-DBB3B8CEB28F}" presName="rectangle" presStyleLbl="revTx" presStyleIdx="0" presStyleCnt="1" custScaleX="166120" custScaleY="127382">
        <dgm:presLayoutVars>
          <dgm:bulletEnabled val="1"/>
        </dgm:presLayoutVars>
      </dgm:prSet>
      <dgm:spPr/>
    </dgm:pt>
    <dgm:pt modelId="{91E6A0DF-CB73-4D73-A02E-05ED9447FD4C}" type="pres">
      <dgm:prSet presAssocID="{8450FD27-0EF4-47CD-9E12-9B9FC207AE84}" presName="item1" presStyleLbl="node1" presStyleIdx="0" presStyleCnt="3">
        <dgm:presLayoutVars>
          <dgm:bulletEnabled val="1"/>
        </dgm:presLayoutVars>
      </dgm:prSet>
      <dgm:spPr/>
    </dgm:pt>
    <dgm:pt modelId="{99718DF7-DAFE-4D31-AC72-041661FE6320}" type="pres">
      <dgm:prSet presAssocID="{24D4DE46-4E03-43FC-8946-840D63321C85}" presName="item2" presStyleLbl="node1" presStyleIdx="1" presStyleCnt="3">
        <dgm:presLayoutVars>
          <dgm:bulletEnabled val="1"/>
        </dgm:presLayoutVars>
      </dgm:prSet>
      <dgm:spPr/>
    </dgm:pt>
    <dgm:pt modelId="{315D09D0-47E2-4B8E-90BD-91C84BB1A84C}" type="pres">
      <dgm:prSet presAssocID="{95C67F0F-7C7C-4935-A9B9-C827FF4AC0A7}" presName="item3" presStyleLbl="node1" presStyleIdx="2" presStyleCnt="3">
        <dgm:presLayoutVars>
          <dgm:bulletEnabled val="1"/>
        </dgm:presLayoutVars>
      </dgm:prSet>
      <dgm:spPr/>
    </dgm:pt>
    <dgm:pt modelId="{FCAD77BD-A2BF-45EB-8C62-D11E7FA70BE3}" type="pres">
      <dgm:prSet presAssocID="{E966A130-2848-43FB-9AF8-DBB3B8CEB28F}" presName="funnel" presStyleLbl="trAlignAcc1" presStyleIdx="0" presStyleCnt="1"/>
      <dgm:spPr/>
    </dgm:pt>
  </dgm:ptLst>
  <dgm:cxnLst>
    <dgm:cxn modelId="{FD780B03-EAB9-47F0-8402-EED401C42A42}" type="presOf" srcId="{666EDED9-DE6F-4C2A-9B50-E939553B688A}" destId="{315D09D0-47E2-4B8E-90BD-91C84BB1A84C}" srcOrd="0" destOrd="0" presId="urn:microsoft.com/office/officeart/2005/8/layout/funnel1"/>
    <dgm:cxn modelId="{C6CB2B06-0F96-4D68-B2F2-77FD30881E57}" type="presOf" srcId="{E966A130-2848-43FB-9AF8-DBB3B8CEB28F}" destId="{C80817C6-4FFB-46B1-862D-5F385B6C8F9F}" srcOrd="0" destOrd="0" presId="urn:microsoft.com/office/officeart/2005/8/layout/funnel1"/>
    <dgm:cxn modelId="{3E292C07-B8F0-408A-8744-2323C133E660}" srcId="{E966A130-2848-43FB-9AF8-DBB3B8CEB28F}" destId="{24D4DE46-4E03-43FC-8946-840D63321C85}" srcOrd="2" destOrd="0" parTransId="{DB9BD18D-42FF-4BF5-B5CC-6179F4E42A91}" sibTransId="{22343518-87C5-4242-A9F3-9D3730D55076}"/>
    <dgm:cxn modelId="{9D4E7430-F62D-464B-B4CD-E8FF0E47E51B}" srcId="{E966A130-2848-43FB-9AF8-DBB3B8CEB28F}" destId="{666EDED9-DE6F-4C2A-9B50-E939553B688A}" srcOrd="0" destOrd="0" parTransId="{1786BC84-4643-435B-8525-4127452718E8}" sibTransId="{DB4B5DE0-803E-4485-8CF3-91E8A6961CAB}"/>
    <dgm:cxn modelId="{DC4C6A3D-0955-48BD-AB95-2A231F307338}" srcId="{E966A130-2848-43FB-9AF8-DBB3B8CEB28F}" destId="{8450FD27-0EF4-47CD-9E12-9B9FC207AE84}" srcOrd="1" destOrd="0" parTransId="{35A63E51-DF9E-4BDC-97CD-C6621488D7DD}" sibTransId="{A43D4C18-44FB-4C6F-B932-B516B0C7D95C}"/>
    <dgm:cxn modelId="{4A3E3148-D41B-4D39-AF97-A8DB844F8E55}" srcId="{E966A130-2848-43FB-9AF8-DBB3B8CEB28F}" destId="{95C67F0F-7C7C-4935-A9B9-C827FF4AC0A7}" srcOrd="3" destOrd="0" parTransId="{10CD55F3-DB3F-41E7-9042-70409EF22C85}" sibTransId="{773149B5-6DDF-4A68-AC45-42A44443ED84}"/>
    <dgm:cxn modelId="{FCE05C51-1D8A-4BFB-87EA-AD59967AB553}" type="presOf" srcId="{95C67F0F-7C7C-4935-A9B9-C827FF4AC0A7}" destId="{43D52A12-F228-491C-B5E8-A11CF6749C77}" srcOrd="0" destOrd="0" presId="urn:microsoft.com/office/officeart/2005/8/layout/funnel1"/>
    <dgm:cxn modelId="{A0BD1F82-1A49-4E90-A3DC-E1A2F2BDBA46}" type="presOf" srcId="{8450FD27-0EF4-47CD-9E12-9B9FC207AE84}" destId="{99718DF7-DAFE-4D31-AC72-041661FE6320}" srcOrd="0" destOrd="0" presId="urn:microsoft.com/office/officeart/2005/8/layout/funnel1"/>
    <dgm:cxn modelId="{DD2D0EDA-63DB-400E-AB93-EF1917EA4E48}" srcId="{E966A130-2848-43FB-9AF8-DBB3B8CEB28F}" destId="{728B70C2-4ECD-4C27-856B-B7E810D0E6F7}" srcOrd="4" destOrd="0" parTransId="{C5F4E060-1D07-4238-891D-A6510912BC95}" sibTransId="{190EE99B-E757-45FE-80CF-E5DF0C952D02}"/>
    <dgm:cxn modelId="{E80DC9E6-35EF-45CD-9F5E-5DB69566817C}" type="presOf" srcId="{24D4DE46-4E03-43FC-8946-840D63321C85}" destId="{91E6A0DF-CB73-4D73-A02E-05ED9447FD4C}" srcOrd="0" destOrd="0" presId="urn:microsoft.com/office/officeart/2005/8/layout/funnel1"/>
    <dgm:cxn modelId="{856A6A31-073E-4FCD-AF2D-E0CF6EEBDE80}" type="presParOf" srcId="{C80817C6-4FFB-46B1-862D-5F385B6C8F9F}" destId="{284307E5-7596-4290-9603-AC8313E34414}" srcOrd="0" destOrd="0" presId="urn:microsoft.com/office/officeart/2005/8/layout/funnel1"/>
    <dgm:cxn modelId="{C9366061-4ED6-49C0-B20B-BB888E454323}" type="presParOf" srcId="{C80817C6-4FFB-46B1-862D-5F385B6C8F9F}" destId="{2C7BBDD4-DA4C-4EBC-8AA8-77C975C2AED5}" srcOrd="1" destOrd="0" presId="urn:microsoft.com/office/officeart/2005/8/layout/funnel1"/>
    <dgm:cxn modelId="{2445DCC7-F18E-4793-824C-5F76E00A40D2}" type="presParOf" srcId="{C80817C6-4FFB-46B1-862D-5F385B6C8F9F}" destId="{43D52A12-F228-491C-B5E8-A11CF6749C77}" srcOrd="2" destOrd="0" presId="urn:microsoft.com/office/officeart/2005/8/layout/funnel1"/>
    <dgm:cxn modelId="{73A04294-AA0C-47A2-BD9E-B5DF3DA37881}" type="presParOf" srcId="{C80817C6-4FFB-46B1-862D-5F385B6C8F9F}" destId="{91E6A0DF-CB73-4D73-A02E-05ED9447FD4C}" srcOrd="3" destOrd="0" presId="urn:microsoft.com/office/officeart/2005/8/layout/funnel1"/>
    <dgm:cxn modelId="{93439F4F-5DE0-450E-8F4A-9CBA22FC84CB}" type="presParOf" srcId="{C80817C6-4FFB-46B1-862D-5F385B6C8F9F}" destId="{99718DF7-DAFE-4D31-AC72-041661FE6320}" srcOrd="4" destOrd="0" presId="urn:microsoft.com/office/officeart/2005/8/layout/funnel1"/>
    <dgm:cxn modelId="{1B7B4A26-56DF-418A-9ECC-041E559F9916}" type="presParOf" srcId="{C80817C6-4FFB-46B1-862D-5F385B6C8F9F}" destId="{315D09D0-47E2-4B8E-90BD-91C84BB1A84C}" srcOrd="5" destOrd="0" presId="urn:microsoft.com/office/officeart/2005/8/layout/funnel1"/>
    <dgm:cxn modelId="{3804968B-50B2-494C-A601-1CD63A6A2252}" type="presParOf" srcId="{C80817C6-4FFB-46B1-862D-5F385B6C8F9F}" destId="{FCAD77BD-A2BF-45EB-8C62-D11E7FA70BE3}" srcOrd="6" destOrd="0" presId="urn:microsoft.com/office/officeart/2005/8/layout/funne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842D2-74C4-4152-839F-447FC5326C8C}">
      <dsp:nvSpPr>
        <dsp:cNvPr id="0" name=""/>
        <dsp:cNvSpPr/>
      </dsp:nvSpPr>
      <dsp:spPr>
        <a:xfrm rot="5400000">
          <a:off x="-265349" y="270885"/>
          <a:ext cx="1768999" cy="12382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l'etablissement fait le ressencement des formations qu'il propose actuellent.</a:t>
          </a:r>
        </a:p>
      </dsp:txBody>
      <dsp:txXfrm rot="-5400000">
        <a:off x="2" y="624685"/>
        <a:ext cx="1238299" cy="530700"/>
      </dsp:txXfrm>
    </dsp:sp>
    <dsp:sp modelId="{225D04A9-1613-4F04-9CD1-2BB4A73D701C}">
      <dsp:nvSpPr>
        <dsp:cNvPr id="0" name=""/>
        <dsp:cNvSpPr/>
      </dsp:nvSpPr>
      <dsp:spPr>
        <a:xfrm rot="5400000">
          <a:off x="3106512" y="-1862676"/>
          <a:ext cx="1149849" cy="48862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Quelles sont les formations proposées actuellement ?</a:t>
          </a:r>
        </a:p>
        <a:p>
          <a:pPr marL="114300" lvl="1" indent="-114300" algn="l" defTabSz="533400">
            <a:lnSpc>
              <a:spcPct val="90000"/>
            </a:lnSpc>
            <a:spcBef>
              <a:spcPct val="0"/>
            </a:spcBef>
            <a:spcAft>
              <a:spcPct val="15000"/>
            </a:spcAft>
            <a:buChar char="•"/>
          </a:pPr>
          <a:r>
            <a:rPr lang="fr-FR" sz="1200" kern="1200"/>
            <a:t>Quelles sont les compétences développées?</a:t>
          </a:r>
        </a:p>
        <a:p>
          <a:pPr marL="114300" lvl="1" indent="-114300" algn="l" defTabSz="533400">
            <a:lnSpc>
              <a:spcPct val="90000"/>
            </a:lnSpc>
            <a:spcBef>
              <a:spcPct val="0"/>
            </a:spcBef>
            <a:spcAft>
              <a:spcPct val="15000"/>
            </a:spcAft>
            <a:buChar char="•"/>
          </a:pPr>
          <a:r>
            <a:rPr lang="fr-FR" sz="1200" kern="1200"/>
            <a:t>Quelle insertion des personnes formées...                                             					</a:t>
          </a:r>
          <a:r>
            <a:rPr lang="fr-FR" sz="1200" b="1" kern="1200"/>
            <a:t>                    FICHE N°1: février 2018</a:t>
          </a:r>
        </a:p>
      </dsp:txBody>
      <dsp:txXfrm rot="-5400000">
        <a:off x="1238300" y="61667"/>
        <a:ext cx="4830144" cy="1037587"/>
      </dsp:txXfrm>
    </dsp:sp>
    <dsp:sp modelId="{B1EDC515-3351-4B6E-94F5-FC1CFE76A7E5}">
      <dsp:nvSpPr>
        <dsp:cNvPr id="0" name=""/>
        <dsp:cNvSpPr/>
      </dsp:nvSpPr>
      <dsp:spPr>
        <a:xfrm rot="5400000">
          <a:off x="-265349" y="1847825"/>
          <a:ext cx="1768999" cy="12382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L'établissement met en avant les relations qu'il a déja crées avec les acteurs économiques et politiques de son teritoire de vie </a:t>
          </a:r>
        </a:p>
      </dsp:txBody>
      <dsp:txXfrm rot="-5400000">
        <a:off x="2" y="2201625"/>
        <a:ext cx="1238299" cy="530700"/>
      </dsp:txXfrm>
    </dsp:sp>
    <dsp:sp modelId="{DF02386C-D241-4BDF-B67C-4B3437BAC8D4}">
      <dsp:nvSpPr>
        <dsp:cNvPr id="0" name=""/>
        <dsp:cNvSpPr/>
      </dsp:nvSpPr>
      <dsp:spPr>
        <a:xfrm rot="5400000">
          <a:off x="3106210" y="-285435"/>
          <a:ext cx="1150454" cy="48862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Appartenance à tel ou tel réseau</a:t>
          </a:r>
        </a:p>
        <a:p>
          <a:pPr marL="57150" lvl="1" indent="-57150" algn="l" defTabSz="466725">
            <a:lnSpc>
              <a:spcPct val="90000"/>
            </a:lnSpc>
            <a:spcBef>
              <a:spcPct val="0"/>
            </a:spcBef>
            <a:spcAft>
              <a:spcPct val="15000"/>
            </a:spcAft>
            <a:buChar char="•"/>
          </a:pPr>
          <a:r>
            <a:rPr lang="fr-FR" sz="1050" kern="1200"/>
            <a:t>Contacts avec le monde de l'entreprise</a:t>
          </a:r>
        </a:p>
        <a:p>
          <a:pPr marL="57150" lvl="1" indent="-57150" algn="l" defTabSz="466725">
            <a:lnSpc>
              <a:spcPct val="90000"/>
            </a:lnSpc>
            <a:spcBef>
              <a:spcPct val="0"/>
            </a:spcBef>
            <a:spcAft>
              <a:spcPct val="15000"/>
            </a:spcAft>
            <a:buChar char="•"/>
          </a:pPr>
          <a:r>
            <a:rPr lang="fr-FR" sz="1050" kern="1200"/>
            <a:t>Contact avec les chambres consulaires, les branches...</a:t>
          </a:r>
        </a:p>
        <a:p>
          <a:pPr marL="57150" lvl="1" indent="-57150" algn="l" defTabSz="466725">
            <a:lnSpc>
              <a:spcPct val="90000"/>
            </a:lnSpc>
            <a:spcBef>
              <a:spcPct val="0"/>
            </a:spcBef>
            <a:spcAft>
              <a:spcPct val="15000"/>
            </a:spcAft>
            <a:buChar char="•"/>
          </a:pPr>
          <a:r>
            <a:rPr lang="fr-FR" sz="1050" kern="1200"/>
            <a:t>contact avec pôle emploi</a:t>
          </a:r>
        </a:p>
        <a:p>
          <a:pPr marL="57150" lvl="1" indent="-57150" algn="l" defTabSz="466725">
            <a:lnSpc>
              <a:spcPct val="90000"/>
            </a:lnSpc>
            <a:spcBef>
              <a:spcPct val="0"/>
            </a:spcBef>
            <a:spcAft>
              <a:spcPct val="15000"/>
            </a:spcAft>
            <a:buChar char="•"/>
          </a:pPr>
          <a:r>
            <a:rPr lang="fr-FR" sz="1050" kern="1200"/>
            <a:t>objectifs à moyen et long termes</a:t>
          </a:r>
          <a:r>
            <a:rPr lang="fr-FR" sz="1200" b="1" kern="1200"/>
            <a:t>.....                     FICHE N°1: février 2018</a:t>
          </a:r>
        </a:p>
      </dsp:txBody>
      <dsp:txXfrm rot="-5400000">
        <a:off x="1238300" y="1638636"/>
        <a:ext cx="4830114" cy="1038132"/>
      </dsp:txXfrm>
    </dsp:sp>
    <dsp:sp modelId="{1E7BC1DA-A492-4EF2-8B1B-92E335B34BE3}">
      <dsp:nvSpPr>
        <dsp:cNvPr id="0" name=""/>
        <dsp:cNvSpPr/>
      </dsp:nvSpPr>
      <dsp:spPr>
        <a:xfrm rot="5400000">
          <a:off x="-265349" y="3424764"/>
          <a:ext cx="1768999" cy="12382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Les établissements se structurent en territoire de vie pour proposer un projet global cohérent qui assure la mixité et la sécurisation des parcours et défini des visées de moyen et long terme .</a:t>
          </a:r>
        </a:p>
      </dsp:txBody>
      <dsp:txXfrm rot="-5400000">
        <a:off x="2" y="3778564"/>
        <a:ext cx="1238299" cy="530700"/>
      </dsp:txXfrm>
    </dsp:sp>
    <dsp:sp modelId="{87B39F37-1B99-4D88-9C15-B39DD20C0EF7}">
      <dsp:nvSpPr>
        <dsp:cNvPr id="0" name=""/>
        <dsp:cNvSpPr/>
      </dsp:nvSpPr>
      <dsp:spPr>
        <a:xfrm rot="5400000">
          <a:off x="3106512" y="1291201"/>
          <a:ext cx="1149849" cy="48862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Elaboration d'un document de synthèse pour chaque territoire de vie au regard de ce qui existe actuellement</a:t>
          </a:r>
        </a:p>
        <a:p>
          <a:pPr marL="57150" lvl="1" indent="-57150" algn="l" defTabSz="466725">
            <a:lnSpc>
              <a:spcPct val="90000"/>
            </a:lnSpc>
            <a:spcBef>
              <a:spcPct val="0"/>
            </a:spcBef>
            <a:spcAft>
              <a:spcPct val="15000"/>
            </a:spcAft>
            <a:buChar char="•"/>
          </a:pPr>
          <a:r>
            <a:rPr lang="fr-FR" sz="1050" kern="1200"/>
            <a:t>Visées à moyen et long terme du projet de territoire de l'Enseignement catholique.                                                                            							                                                                                 					                   </a:t>
          </a:r>
          <a:r>
            <a:rPr lang="fr-FR" sz="1200" b="1" kern="1200"/>
            <a:t>FICHE N°2: mars-avril 2018 </a:t>
          </a:r>
        </a:p>
      </dsp:txBody>
      <dsp:txXfrm rot="-5400000">
        <a:off x="1238300" y="3215545"/>
        <a:ext cx="4830144" cy="10375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307E5-7596-4290-9603-AC8313E34414}">
      <dsp:nvSpPr>
        <dsp:cNvPr id="0" name=""/>
        <dsp:cNvSpPr/>
      </dsp:nvSpPr>
      <dsp:spPr>
        <a:xfrm>
          <a:off x="1003654" y="656961"/>
          <a:ext cx="3667744" cy="127375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7BBDD4-DA4C-4EBC-8AA8-77C975C2AED5}">
      <dsp:nvSpPr>
        <dsp:cNvPr id="0" name=""/>
        <dsp:cNvSpPr/>
      </dsp:nvSpPr>
      <dsp:spPr>
        <a:xfrm>
          <a:off x="2487810" y="3775965"/>
          <a:ext cx="710803" cy="454914"/>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D52A12-F228-491C-B5E8-A11CF6749C77}">
      <dsp:nvSpPr>
        <dsp:cNvPr id="0" name=""/>
        <dsp:cNvSpPr/>
      </dsp:nvSpPr>
      <dsp:spPr>
        <a:xfrm>
          <a:off x="9325" y="4023117"/>
          <a:ext cx="5667773" cy="1086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fr-FR" sz="1600" b="1" kern="1200"/>
            <a:t>Document de synthése des propositions de l'enseignement catholique du diocése (ou du CAEC) pour la formation par la voie professionnelle (l'existant et les projets)</a:t>
          </a:r>
        </a:p>
      </dsp:txBody>
      <dsp:txXfrm>
        <a:off x="9325" y="4023117"/>
        <a:ext cx="5667773" cy="1086522"/>
      </dsp:txXfrm>
    </dsp:sp>
    <dsp:sp modelId="{91E6A0DF-CB73-4D73-A02E-05ED9447FD4C}">
      <dsp:nvSpPr>
        <dsp:cNvPr id="0" name=""/>
        <dsp:cNvSpPr/>
      </dsp:nvSpPr>
      <dsp:spPr>
        <a:xfrm>
          <a:off x="2337120" y="2029096"/>
          <a:ext cx="1279445" cy="12794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t>Fiche N°2 Territoire N°3</a:t>
          </a:r>
        </a:p>
      </dsp:txBody>
      <dsp:txXfrm>
        <a:off x="2524490" y="2216466"/>
        <a:ext cx="904705" cy="904705"/>
      </dsp:txXfrm>
    </dsp:sp>
    <dsp:sp modelId="{99718DF7-DAFE-4D31-AC72-041661FE6320}">
      <dsp:nvSpPr>
        <dsp:cNvPr id="0" name=""/>
        <dsp:cNvSpPr/>
      </dsp:nvSpPr>
      <dsp:spPr>
        <a:xfrm>
          <a:off x="1421606" y="1069227"/>
          <a:ext cx="1279445" cy="12794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t>Fiche N°2</a:t>
          </a:r>
        </a:p>
        <a:p>
          <a:pPr marL="0" lvl="0" indent="0" algn="ctr" defTabSz="533400">
            <a:lnSpc>
              <a:spcPct val="90000"/>
            </a:lnSpc>
            <a:spcBef>
              <a:spcPct val="0"/>
            </a:spcBef>
            <a:spcAft>
              <a:spcPct val="35000"/>
            </a:spcAft>
            <a:buNone/>
          </a:pPr>
          <a:r>
            <a:rPr lang="fr-FR" sz="1200" kern="1200"/>
            <a:t>Territoire N°1</a:t>
          </a:r>
        </a:p>
      </dsp:txBody>
      <dsp:txXfrm>
        <a:off x="1608976" y="1256597"/>
        <a:ext cx="904705" cy="904705"/>
      </dsp:txXfrm>
    </dsp:sp>
    <dsp:sp modelId="{315D09D0-47E2-4B8E-90BD-91C84BB1A84C}">
      <dsp:nvSpPr>
        <dsp:cNvPr id="0" name=""/>
        <dsp:cNvSpPr/>
      </dsp:nvSpPr>
      <dsp:spPr>
        <a:xfrm>
          <a:off x="2729484" y="759885"/>
          <a:ext cx="1279445" cy="12794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t>Fiche N°2</a:t>
          </a:r>
        </a:p>
        <a:p>
          <a:pPr marL="0" lvl="0" indent="0" algn="ctr" defTabSz="533400">
            <a:lnSpc>
              <a:spcPct val="90000"/>
            </a:lnSpc>
            <a:spcBef>
              <a:spcPct val="0"/>
            </a:spcBef>
            <a:spcAft>
              <a:spcPct val="35000"/>
            </a:spcAft>
            <a:buNone/>
          </a:pPr>
          <a:r>
            <a:rPr lang="fr-FR" sz="1200" kern="1200"/>
            <a:t>Territoire N° 2</a:t>
          </a:r>
        </a:p>
      </dsp:txBody>
      <dsp:txXfrm>
        <a:off x="2916854" y="947255"/>
        <a:ext cx="904705" cy="904705"/>
      </dsp:txXfrm>
    </dsp:sp>
    <dsp:sp modelId="{FCAD77BD-A2BF-45EB-8C62-D11E7FA70BE3}">
      <dsp:nvSpPr>
        <dsp:cNvPr id="0" name=""/>
        <dsp:cNvSpPr/>
      </dsp:nvSpPr>
      <dsp:spPr>
        <a:xfrm>
          <a:off x="852963" y="500584"/>
          <a:ext cx="3980497" cy="3184398"/>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5EF0-8508-4EF9-9FFC-20E90DCD91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Jacky</dc:creator>
  <keywords/>
  <dc:description/>
  <lastModifiedBy>Yves Ruellan</lastModifiedBy>
  <revision>4</revision>
  <lastPrinted>2018-01-03T16:10:00.0000000Z</lastPrinted>
  <dcterms:created xsi:type="dcterms:W3CDTF">2018-01-29T18:26:00.0000000Z</dcterms:created>
  <dcterms:modified xsi:type="dcterms:W3CDTF">2018-02-01T14:28:58.4860580Z</dcterms:modified>
</coreProperties>
</file>